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spacing w:before="0" w:line="240" w:lineRule="auto"/>
        <w:rPr>
          <w:rFonts w:ascii="Arial" w:cs="Arial" w:hAnsi="Arial" w:eastAsia="Arial"/>
          <w:outline w:val="0"/>
          <w:color w:val="d21132"/>
          <w:sz w:val="26"/>
          <w:szCs w:val="26"/>
          <w:u w:color="d21132"/>
          <w14:textFill>
            <w14:solidFill>
              <w14:srgbClr w14:val="D21132"/>
            </w14:solidFill>
          </w14:textFill>
        </w:rPr>
      </w:pPr>
      <w:r>
        <w:rPr>
          <w:rFonts w:ascii="Arial" w:hAnsi="Arial"/>
          <w:outline w:val="0"/>
          <w:color w:val="d21132"/>
          <w:sz w:val="26"/>
          <w:szCs w:val="26"/>
          <w:u w:color="d21132"/>
          <w:rtl w:val="0"/>
          <w14:textFill>
            <w14:solidFill>
              <w14:srgbClr w14:val="D21132"/>
            </w14:solidFill>
          </w14:textFill>
        </w:rPr>
        <w:t xml:space="preserve">Projekt NCN </w:t>
      </w:r>
      <w:r>
        <w:rPr>
          <w:rFonts w:ascii="Arial Unicode MS" w:hAnsi="Arial Unicode MS" w:hint="default"/>
          <w:outline w:val="0"/>
          <w:color w:val="d21132"/>
          <w:sz w:val="26"/>
          <w:szCs w:val="26"/>
          <w:u w:color="d21132"/>
          <w:rtl w:val="1"/>
          <w:lang w:val="ar-SA" w:bidi="ar-SA"/>
          <w14:textFill>
            <w14:solidFill>
              <w14:srgbClr w14:val="D21132"/>
            </w14:solidFill>
          </w14:textFill>
        </w:rPr>
        <w:t>“</w:t>
      </w:r>
      <w:r>
        <w:rPr>
          <w:rFonts w:ascii="Arial" w:hAnsi="Arial"/>
          <w:outline w:val="0"/>
          <w:color w:val="d21132"/>
          <w:sz w:val="26"/>
          <w:szCs w:val="26"/>
          <w:u w:color="d21132"/>
          <w:rtl w:val="0"/>
          <w14:textFill>
            <w14:solidFill>
              <w14:srgbClr w14:val="D21132"/>
            </w14:solidFill>
          </w14:textFill>
        </w:rPr>
        <w:t>REM: Rzymska ekonomia militarna</w:t>
      </w:r>
      <w:r>
        <w:rPr>
          <w:rFonts w:ascii="Arial" w:hAnsi="Arial" w:hint="default"/>
          <w:outline w:val="0"/>
          <w:color w:val="d21132"/>
          <w:sz w:val="26"/>
          <w:szCs w:val="26"/>
          <w:u w:color="d21132"/>
          <w:rtl w:val="0"/>
          <w14:textFill>
            <w14:solidFill>
              <w14:srgbClr w14:val="D21132"/>
            </w14:solidFill>
          </w14:textFill>
        </w:rPr>
        <w:t>”</w:t>
      </w:r>
      <w:r>
        <w:rPr>
          <w:rFonts w:ascii="Arial" w:hAnsi="Arial"/>
          <w:outline w:val="0"/>
          <w:color w:val="d21132"/>
          <w:sz w:val="26"/>
          <w:szCs w:val="26"/>
          <w:u w:color="d21132"/>
          <w:rtl w:val="0"/>
          <w14:textFill>
            <w14:solidFill>
              <w14:srgbClr w14:val="D21132"/>
            </w14:solidFill>
          </w14:textFill>
        </w:rPr>
        <w:t>, Opus, HS3 (2021/41/B/HS3/01155)</w:t>
      </w:r>
    </w:p>
    <w:p>
      <w:pPr>
        <w:pStyle w:val="Domyślne A"/>
        <w:spacing w:before="0" w:line="240" w:lineRule="auto"/>
        <w:rPr>
          <w:rFonts w:ascii="Arial" w:cs="Arial" w:hAnsi="Arial" w:eastAsia="Arial"/>
          <w:outline w:val="0"/>
          <w:color w:val="d21132"/>
          <w:sz w:val="26"/>
          <w:szCs w:val="26"/>
          <w:u w:color="d21132"/>
          <w14:textFill>
            <w14:solidFill>
              <w14:srgbClr w14:val="D21132"/>
            </w14:solidFill>
          </w14:textFill>
        </w:rPr>
      </w:pPr>
    </w:p>
    <w:p>
      <w:pPr>
        <w:pStyle w:val="Domyślne A"/>
        <w:spacing w:before="0" w:line="240" w:lineRule="auto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Nazwa jednostki</w:t>
      </w:r>
      <w:r>
        <w:rPr>
          <w:rFonts w:ascii="Arial" w:hAnsi="Arial"/>
          <w:sz w:val="26"/>
          <w:szCs w:val="26"/>
          <w:shd w:val="clear" w:color="auto" w:fill="f6f6f6"/>
          <w:rtl w:val="0"/>
        </w:rPr>
        <w:t>:</w:t>
      </w:r>
      <w:r>
        <w:rPr>
          <w:rFonts w:ascii="Arial" w:hAnsi="Arial" w:hint="default"/>
          <w:sz w:val="26"/>
          <w:szCs w:val="26"/>
          <w:shd w:val="clear" w:color="auto" w:fill="f6f6f6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6f6f6"/>
          <w:rtl w:val="0"/>
        </w:rPr>
        <w:t>Uniwersytet Kardyna</w:t>
      </w:r>
      <w:r>
        <w:rPr>
          <w:rFonts w:ascii="Arial" w:hAnsi="Arial" w:hint="default"/>
          <w:sz w:val="26"/>
          <w:szCs w:val="26"/>
          <w:shd w:val="clear" w:color="auto" w:fill="f6f6f6"/>
          <w:rtl w:val="0"/>
        </w:rPr>
        <w:t>ł</w:t>
      </w:r>
      <w:r>
        <w:rPr>
          <w:rFonts w:ascii="Arial" w:hAnsi="Arial"/>
          <w:sz w:val="26"/>
          <w:szCs w:val="26"/>
          <w:shd w:val="clear" w:color="auto" w:fill="f6f6f6"/>
          <w:rtl w:val="0"/>
        </w:rPr>
        <w:t>a Stefana Wyszy</w:t>
      </w:r>
      <w:r>
        <w:rPr>
          <w:rFonts w:ascii="Arial" w:hAnsi="Arial" w:hint="default"/>
          <w:sz w:val="26"/>
          <w:szCs w:val="26"/>
          <w:shd w:val="clear" w:color="auto" w:fill="f6f6f6"/>
          <w:rtl w:val="0"/>
        </w:rPr>
        <w:t>ń</w:t>
      </w:r>
      <w:r>
        <w:rPr>
          <w:rFonts w:ascii="Arial" w:hAnsi="Arial"/>
          <w:sz w:val="26"/>
          <w:szCs w:val="26"/>
          <w:shd w:val="clear" w:color="auto" w:fill="f6f6f6"/>
          <w:rtl w:val="0"/>
        </w:rPr>
        <w:t>skiego</w:t>
      </w:r>
    </w:p>
    <w:p>
      <w:pPr>
        <w:pStyle w:val="Domyślne A"/>
        <w:spacing w:before="0" w:line="240" w:lineRule="auto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Nazwa stanowiska</w:t>
      </w:r>
      <w:r>
        <w:rPr>
          <w:rFonts w:ascii="Arial" w:hAnsi="Arial"/>
          <w:sz w:val="26"/>
          <w:szCs w:val="26"/>
          <w:shd w:val="clear" w:color="auto" w:fill="f6f6f6"/>
          <w:rtl w:val="0"/>
        </w:rPr>
        <w:t>: Stypendysta(-tka) - doktorant(-tka)</w:t>
      </w:r>
    </w:p>
    <w:p>
      <w:pPr>
        <w:pStyle w:val="Domyślne A"/>
        <w:spacing w:before="0" w:line="240" w:lineRule="auto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Wymagania</w:t>
      </w:r>
      <w:r>
        <w:rPr>
          <w:rFonts w:ascii="Arial" w:hAnsi="Arial"/>
          <w:sz w:val="26"/>
          <w:szCs w:val="26"/>
          <w:shd w:val="clear" w:color="auto" w:fill="f6f6f6"/>
          <w:rtl w:val="0"/>
        </w:rPr>
        <w:t>:</w:t>
      </w:r>
      <w:r>
        <w:rPr>
          <w:rFonts w:ascii="Arial" w:cs="Arial" w:hAnsi="Arial" w:eastAsia="Arial"/>
          <w:b w:val="1"/>
          <w:bCs w:val="1"/>
          <w:sz w:val="26"/>
          <w:szCs w:val="26"/>
          <w:shd w:val="clear" w:color="auto" w:fill="ffffff"/>
        </w:rPr>
        <w:br w:type="textWrapping"/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uko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ń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czone studia magisterskie z archeologii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b w:val="1"/>
          <w:bCs w:val="1"/>
          <w:sz w:val="26"/>
          <w:szCs w:val="26"/>
          <w:rtl w:val="0"/>
        </w:rPr>
      </w:pPr>
      <w:r>
        <w:rPr>
          <w:rFonts w:ascii="Arial" w:hAnsi="Arial"/>
          <w:b w:val="0"/>
          <w:bCs w:val="0"/>
          <w:sz w:val="26"/>
          <w:szCs w:val="26"/>
          <w:shd w:val="clear" w:color="auto" w:fill="ffffff"/>
          <w:rtl w:val="0"/>
        </w:rPr>
        <w:t>uczestnik Szko</w:t>
      </w:r>
      <w:r>
        <w:rPr>
          <w:rFonts w:ascii="Arial" w:hAnsi="Arial" w:hint="default"/>
          <w:b w:val="0"/>
          <w:bCs w:val="0"/>
          <w:sz w:val="26"/>
          <w:szCs w:val="26"/>
          <w:shd w:val="clear" w:color="auto" w:fill="ffffff"/>
          <w:rtl w:val="0"/>
        </w:rPr>
        <w:t>ł</w:t>
      </w:r>
      <w:r>
        <w:rPr>
          <w:rFonts w:ascii="Arial" w:hAnsi="Arial"/>
          <w:b w:val="0"/>
          <w:bCs w:val="0"/>
          <w:sz w:val="26"/>
          <w:szCs w:val="26"/>
          <w:shd w:val="clear" w:color="auto" w:fill="ffffff"/>
          <w:rtl w:val="0"/>
        </w:rPr>
        <w:t>y Doktorskiej na polskim uniwersytecie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b w:val="1"/>
          <w:bCs w:val="1"/>
          <w:sz w:val="26"/>
          <w:szCs w:val="26"/>
          <w:rtl w:val="0"/>
        </w:rPr>
      </w:pPr>
      <w:r>
        <w:rPr>
          <w:rFonts w:ascii="Arial" w:hAnsi="Arial"/>
          <w:b w:val="0"/>
          <w:bCs w:val="0"/>
          <w:sz w:val="26"/>
          <w:szCs w:val="26"/>
          <w:shd w:val="clear" w:color="auto" w:fill="ffffff"/>
          <w:rtl w:val="0"/>
        </w:rPr>
        <w:t>bardzo dobra znajomo</w:t>
      </w:r>
      <w:r>
        <w:rPr>
          <w:rFonts w:ascii="Arial" w:hAnsi="Arial" w:hint="default"/>
          <w:b w:val="0"/>
          <w:bCs w:val="0"/>
          <w:sz w:val="26"/>
          <w:szCs w:val="26"/>
          <w:shd w:val="clear" w:color="auto" w:fill="ffffff"/>
          <w:rtl w:val="0"/>
        </w:rPr>
        <w:t xml:space="preserve">ść </w:t>
      </w:r>
      <w:r>
        <w:rPr>
          <w:rFonts w:ascii="Arial" w:hAnsi="Arial"/>
          <w:b w:val="0"/>
          <w:bCs w:val="0"/>
          <w:sz w:val="26"/>
          <w:szCs w:val="26"/>
          <w:shd w:val="clear" w:color="auto" w:fill="ffffff"/>
          <w:rtl w:val="0"/>
        </w:rPr>
        <w:t>j. angielskiego (j. rosyjski b</w:t>
      </w:r>
      <w:r>
        <w:rPr>
          <w:rFonts w:ascii="Arial" w:hAnsi="Arial" w:hint="default"/>
          <w:b w:val="0"/>
          <w:bCs w:val="0"/>
          <w:sz w:val="26"/>
          <w:szCs w:val="26"/>
          <w:shd w:val="clear" w:color="auto" w:fill="ffffff"/>
          <w:rtl w:val="0"/>
        </w:rPr>
        <w:t>ę</w:t>
      </w:r>
      <w:r>
        <w:rPr>
          <w:rFonts w:ascii="Arial" w:hAnsi="Arial"/>
          <w:b w:val="0"/>
          <w:bCs w:val="0"/>
          <w:sz w:val="26"/>
          <w:szCs w:val="26"/>
          <w:shd w:val="clear" w:color="auto" w:fill="ffffff"/>
          <w:rtl w:val="0"/>
        </w:rPr>
        <w:t>dzie dodatkowym atutem)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b w:val="1"/>
          <w:bCs w:val="1"/>
          <w:sz w:val="26"/>
          <w:szCs w:val="26"/>
          <w:rtl w:val="0"/>
        </w:rPr>
      </w:pPr>
      <w:r>
        <w:rPr>
          <w:rFonts w:ascii="Arial" w:hAnsi="Arial"/>
          <w:b w:val="0"/>
          <w:bCs w:val="0"/>
          <w:sz w:val="26"/>
          <w:szCs w:val="26"/>
          <w:shd w:val="clear" w:color="auto" w:fill="ffffff"/>
          <w:rtl w:val="0"/>
        </w:rPr>
        <w:t>do</w:t>
      </w:r>
      <w:r>
        <w:rPr>
          <w:rFonts w:ascii="Arial" w:hAnsi="Arial" w:hint="default"/>
          <w:b w:val="0"/>
          <w:bCs w:val="0"/>
          <w:sz w:val="26"/>
          <w:szCs w:val="26"/>
          <w:shd w:val="clear" w:color="auto" w:fill="ffffff"/>
          <w:rtl w:val="0"/>
        </w:rPr>
        <w:t>ś</w:t>
      </w:r>
      <w:r>
        <w:rPr>
          <w:rFonts w:ascii="Arial" w:hAnsi="Arial"/>
          <w:b w:val="0"/>
          <w:bCs w:val="0"/>
          <w:sz w:val="26"/>
          <w:szCs w:val="26"/>
          <w:shd w:val="clear" w:color="auto" w:fill="ffffff"/>
          <w:rtl w:val="0"/>
        </w:rPr>
        <w:t>wiadczenie w pracy z materia</w:t>
      </w:r>
      <w:r>
        <w:rPr>
          <w:rFonts w:ascii="Arial" w:hAnsi="Arial" w:hint="default"/>
          <w:b w:val="0"/>
          <w:bCs w:val="0"/>
          <w:sz w:val="26"/>
          <w:szCs w:val="26"/>
          <w:shd w:val="clear" w:color="auto" w:fill="ffffff"/>
          <w:rtl w:val="0"/>
        </w:rPr>
        <w:t>ł</w:t>
      </w:r>
      <w:r>
        <w:rPr>
          <w:rFonts w:ascii="Arial" w:hAnsi="Arial"/>
          <w:b w:val="0"/>
          <w:bCs w:val="0"/>
          <w:sz w:val="26"/>
          <w:szCs w:val="26"/>
          <w:shd w:val="clear" w:color="auto" w:fill="ffffff"/>
          <w:rtl w:val="0"/>
        </w:rPr>
        <w:t>em ceramicznym udokumentowane publikacjami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b w:val="1"/>
          <w:bCs w:val="1"/>
          <w:sz w:val="26"/>
          <w:szCs w:val="26"/>
          <w:rtl w:val="0"/>
        </w:rPr>
      </w:pPr>
      <w:r>
        <w:rPr>
          <w:rFonts w:ascii="Arial" w:hAnsi="Arial"/>
          <w:b w:val="0"/>
          <w:bCs w:val="0"/>
          <w:sz w:val="26"/>
          <w:szCs w:val="26"/>
          <w:shd w:val="clear" w:color="auto" w:fill="ffffff"/>
          <w:rtl w:val="0"/>
        </w:rPr>
        <w:t>do</w:t>
      </w:r>
      <w:r>
        <w:rPr>
          <w:rFonts w:ascii="Arial" w:hAnsi="Arial" w:hint="default"/>
          <w:b w:val="0"/>
          <w:bCs w:val="0"/>
          <w:sz w:val="26"/>
          <w:szCs w:val="26"/>
          <w:shd w:val="clear" w:color="auto" w:fill="ffffff"/>
          <w:rtl w:val="0"/>
        </w:rPr>
        <w:t>ś</w:t>
      </w:r>
      <w:r>
        <w:rPr>
          <w:rFonts w:ascii="Arial" w:hAnsi="Arial"/>
          <w:b w:val="0"/>
          <w:bCs w:val="0"/>
          <w:sz w:val="26"/>
          <w:szCs w:val="26"/>
          <w:shd w:val="clear" w:color="auto" w:fill="ffffff"/>
          <w:rtl w:val="0"/>
        </w:rPr>
        <w:t>wiadczenie w pracy archeologicznej na terenie Gruzji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b w:val="1"/>
          <w:bCs w:val="1"/>
          <w:sz w:val="26"/>
          <w:szCs w:val="26"/>
          <w:rtl w:val="0"/>
        </w:rPr>
      </w:pPr>
      <w:r>
        <w:rPr>
          <w:rFonts w:ascii="Arial" w:hAnsi="Arial"/>
          <w:b w:val="0"/>
          <w:bCs w:val="0"/>
          <w:sz w:val="26"/>
          <w:szCs w:val="26"/>
          <w:shd w:val="clear" w:color="auto" w:fill="ffffff"/>
          <w:rtl w:val="0"/>
        </w:rPr>
        <w:t>zainteresowanie ceramik</w:t>
      </w:r>
      <w:r>
        <w:rPr>
          <w:rFonts w:ascii="Arial" w:hAnsi="Arial" w:hint="default"/>
          <w:b w:val="0"/>
          <w:bCs w:val="0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Arial" w:hAnsi="Arial"/>
          <w:b w:val="0"/>
          <w:bCs w:val="0"/>
          <w:sz w:val="26"/>
          <w:szCs w:val="26"/>
          <w:shd w:val="clear" w:color="auto" w:fill="ffffff"/>
          <w:rtl w:val="0"/>
        </w:rPr>
        <w:t>nieangobowan</w:t>
      </w:r>
      <w:r>
        <w:rPr>
          <w:rFonts w:ascii="Arial" w:hAnsi="Arial" w:hint="default"/>
          <w:b w:val="0"/>
          <w:bCs w:val="0"/>
          <w:sz w:val="26"/>
          <w:szCs w:val="26"/>
          <w:shd w:val="clear" w:color="auto" w:fill="ffffff"/>
          <w:rtl w:val="0"/>
        </w:rPr>
        <w:t>ą</w:t>
      </w:r>
    </w:p>
    <w:p>
      <w:pPr>
        <w:pStyle w:val="Domyślne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Arial" w:hAnsi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pe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na dost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ę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pno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ść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i dyspozycyjno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ść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w sezonie letnim w trakcie trwania ca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ego projektu</w:t>
      </w:r>
    </w:p>
    <w:p>
      <w:pPr>
        <w:pStyle w:val="Domyślne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Arial" w:hAnsi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gotowo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ść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do 2-miesi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ę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cznego pobytu na wykopaliskach w Gonio i pracy z materia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em ceramicznym</w:t>
      </w:r>
    </w:p>
    <w:p>
      <w:pPr>
        <w:pStyle w:val="Domyślne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Arial" w:hAnsi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gotowo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ść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do 4-miesi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ę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cznego pobytu w Fitch Laboratory in Athens i prowadzenie bada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ń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archeometrycznych</w:t>
      </w:r>
    </w:p>
    <w:p>
      <w:pPr>
        <w:pStyle w:val="Domyślne A"/>
        <w:spacing w:before="0" w:line="240" w:lineRule="auto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Dodatkowo pod uwag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brane b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ę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d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ą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:</w:t>
      </w:r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 tematyka pracy magisterskiej obejmuj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ą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ca tematyk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bada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ń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ceramicznych i/lub terytorium antycznej Kochidy</w:t>
      </w:r>
    </w:p>
    <w:p>
      <w:pPr>
        <w:pStyle w:val="Domyślne A"/>
        <w:spacing w:before="0" w:line="240" w:lineRule="auto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- do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ś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wiadczenie w pracy z ceramik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ą</w:t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 udokumentowane uczestnictwo w projektach badawczych,</w:t>
      </w:r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</w:r>
    </w:p>
    <w:p>
      <w:pPr>
        <w:pStyle w:val="Domyślne A"/>
        <w:spacing w:before="0" w:line="240" w:lineRule="auto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Opis zada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ń</w:t>
      </w:r>
      <w:r>
        <w:rPr>
          <w:rFonts w:ascii="Arial" w:hAnsi="Arial"/>
          <w:sz w:val="26"/>
          <w:szCs w:val="26"/>
          <w:shd w:val="clear" w:color="auto" w:fill="f6f6f6"/>
          <w:rtl w:val="0"/>
        </w:rPr>
        <w:t>:</w:t>
      </w:r>
    </w:p>
    <w:p>
      <w:pPr>
        <w:pStyle w:val="Domyślne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Arial" w:hAnsi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makroskopowa, typologiczna oraz archeometryczna analiza ceramiki nieangobowanej z Gonio</w:t>
      </w:r>
    </w:p>
    <w:p>
      <w:pPr>
        <w:pStyle w:val="Domyślne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Arial" w:hAnsi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kwantyfikacja i dokumentacja ma</w:t>
      </w:r>
      <w:del w:id="0" w:date="2022-06-27T08:45:00Z" w:author="Jarosław Rokita">
        <w:r>
          <w:rPr>
            <w:rFonts w:ascii="Arial" w:hAnsi="Arial"/>
            <w:sz w:val="26"/>
            <w:szCs w:val="26"/>
            <w:shd w:val="clear" w:color="auto" w:fill="ffffff"/>
            <w:rtl w:val="0"/>
          </w:rPr>
          <w:delText>e</w:delText>
        </w:r>
      </w:del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teria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u</w:t>
      </w:r>
    </w:p>
    <w:p>
      <w:pPr>
        <w:pStyle w:val="Domyślne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Arial" w:hAnsi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przygotowanie materia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u i udzia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ł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w przygotowaniu publikacji</w:t>
      </w:r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</w:r>
      <w:del w:id="1" w:date="2022-06-27T10:01:57Z" w:author="Autor">
        <w:r>
          <w:rPr>
            <w:rFonts w:ascii="Arial" w:cs="Arial" w:hAnsi="Arial" w:eastAsia="Arial"/>
            <w:sz w:val="26"/>
            <w:szCs w:val="26"/>
            <w:shd w:val="clear" w:color="auto" w:fill="ffffff"/>
          </w:rPr>
          <w:br w:type="textWrapping"/>
        </w:r>
      </w:del>
      <w:del w:id="2" w:date="2022-06-27T08:32:00Z" w:author="Jarosław Rokita">
        <w:r>
          <w:rPr>
            <w:rFonts w:ascii="Arial" w:hAnsi="Arial"/>
            <w:sz w:val="26"/>
            <w:szCs w:val="26"/>
            <w:shd w:val="clear" w:color="auto" w:fill="ffffff"/>
            <w:rtl w:val="0"/>
          </w:rPr>
          <w:delText>Stypendysta(-tka) - doktorant(-tka)</w:delText>
        </w:r>
      </w:del>
      <w:del w:id="3" w:date="2022-06-27T08:32:00Z" w:author="Jarosław Rokita">
        <w:r>
          <w:rPr>
            <w:rFonts w:ascii="Arial" w:cs="Arial" w:hAnsi="Arial" w:eastAsia="Arial"/>
            <w:sz w:val="26"/>
            <w:szCs w:val="26"/>
            <w:shd w:val="clear" w:color="auto" w:fill="ffffff"/>
          </w:rPr>
          <w:br w:type="textWrapping"/>
        </w:r>
      </w:del>
      <w:del w:id="4" w:date="2022-06-27T08:32:00Z" w:author="Jarosław Rokita">
        <w:r>
          <w:rPr>
            <w:rFonts w:ascii="Arial" w:hAnsi="Arial"/>
            <w:sz w:val="26"/>
            <w:szCs w:val="26"/>
            <w:shd w:val="clear" w:color="auto" w:fill="ffffff"/>
            <w:rtl w:val="0"/>
          </w:rPr>
          <w:delText>Miejsce pracy: Warszawa, Instytut Archeologii UKSW</w:delText>
        </w:r>
      </w:del>
      <w:del w:id="5" w:date="2022-06-27T08:32:00Z" w:author="Jarosław Rokita">
        <w:r>
          <w:rPr>
            <w:rFonts w:ascii="Arial" w:cs="Arial" w:hAnsi="Arial" w:eastAsia="Arial"/>
            <w:sz w:val="26"/>
            <w:szCs w:val="26"/>
            <w:shd w:val="clear" w:color="auto" w:fill="ffffff"/>
          </w:rPr>
          <w:br w:type="textWrapping"/>
        </w:r>
      </w:del>
      <w:del w:id="6" w:date="2022-06-27T08:32:00Z" w:author="Jarosław Rokita">
        <w:r>
          <w:rPr>
            <w:rFonts w:ascii="Arial" w:hAnsi="Arial"/>
            <w:sz w:val="26"/>
            <w:szCs w:val="26"/>
            <w:shd w:val="clear" w:color="auto" w:fill="ffffff"/>
            <w:rtl w:val="0"/>
          </w:rPr>
          <w:delText>Zadania:</w:delText>
        </w:r>
      </w:del>
      <w:del w:id="7" w:date="2022-06-27T08:32:00Z" w:author="Jarosław Rokita">
        <w:r>
          <w:rPr>
            <w:rFonts w:ascii="Arial" w:cs="Arial" w:hAnsi="Arial" w:eastAsia="Arial"/>
            <w:sz w:val="26"/>
            <w:szCs w:val="26"/>
            <w:shd w:val="clear" w:color="auto" w:fill="ffffff"/>
          </w:rPr>
          <w:br w:type="textWrapping"/>
        </w:r>
      </w:del>
      <w:del w:id="8" w:date="2022-06-27T08:32:00Z" w:author="Jarosław Rokita">
        <w:r>
          <w:rPr>
            <w:rFonts w:ascii="Arial" w:hAnsi="Arial"/>
            <w:sz w:val="26"/>
            <w:szCs w:val="26"/>
            <w:shd w:val="clear" w:color="auto" w:fill="ffffff"/>
            <w:rtl w:val="0"/>
          </w:rPr>
          <w:delText>- przegl</w:delText>
        </w:r>
      </w:del>
      <w:del w:id="9" w:date="2022-06-27T08:32:00Z" w:author="Jarosław Rokita">
        <w:r>
          <w:rPr>
            <w:rFonts w:ascii="Arial" w:hAnsi="Arial" w:hint="default"/>
            <w:sz w:val="26"/>
            <w:szCs w:val="26"/>
            <w:shd w:val="clear" w:color="auto" w:fill="ffffff"/>
            <w:rtl w:val="0"/>
          </w:rPr>
          <w:delText>ą</w:delText>
        </w:r>
      </w:del>
      <w:del w:id="10" w:date="2022-06-27T08:32:00Z" w:author="Jarosław Rokita">
        <w:r>
          <w:rPr>
            <w:rFonts w:ascii="Arial" w:hAnsi="Arial"/>
            <w:sz w:val="26"/>
            <w:szCs w:val="26"/>
            <w:shd w:val="clear" w:color="auto" w:fill="ffffff"/>
            <w:rtl w:val="0"/>
          </w:rPr>
          <w:delText>d najnowszej literatury dotycz</w:delText>
        </w:r>
      </w:del>
      <w:del w:id="11" w:date="2022-06-27T08:32:00Z" w:author="Jarosław Rokita">
        <w:r>
          <w:rPr>
            <w:rFonts w:ascii="Arial" w:hAnsi="Arial" w:hint="default"/>
            <w:sz w:val="26"/>
            <w:szCs w:val="26"/>
            <w:shd w:val="clear" w:color="auto" w:fill="ffffff"/>
            <w:rtl w:val="0"/>
          </w:rPr>
          <w:delText>ą</w:delText>
        </w:r>
      </w:del>
      <w:del w:id="12" w:date="2022-06-27T08:32:00Z" w:author="Jarosław Rokita">
        <w:r>
          <w:rPr>
            <w:rFonts w:ascii="Arial" w:hAnsi="Arial"/>
            <w:sz w:val="26"/>
            <w:szCs w:val="26"/>
            <w:shd w:val="clear" w:color="auto" w:fill="ffffff"/>
            <w:rtl w:val="0"/>
          </w:rPr>
          <w:delText>cej tematyki projektu</w:delText>
        </w:r>
      </w:del>
      <w:del w:id="13" w:date="2022-06-27T08:32:00Z" w:author="Jarosław Rokita">
        <w:r>
          <w:rPr>
            <w:rFonts w:ascii="Arial" w:hAnsi="Arial"/>
            <w:sz w:val="26"/>
            <w:szCs w:val="26"/>
            <w:shd w:val="clear" w:color="auto" w:fill="ffffff"/>
            <w:rtl w:val="0"/>
          </w:rPr>
          <w:delText>makroskopowa, typologiczna oraz archeometryczna analiza ceramiki nieangobowanej z Gonio</w:delText>
        </w:r>
      </w:del>
    </w:p>
    <w:p>
      <w:pPr>
        <w:pStyle w:val="Domyślne A"/>
        <w:spacing w:before="0" w:line="240" w:lineRule="auto"/>
        <w:rPr>
          <w:del w:id="14" w:date="2022-06-27T10:05:20Z" w:author="Autor"/>
          <w:rFonts w:ascii="Arial" w:cs="Arial" w:hAnsi="Arial" w:eastAsia="Arial"/>
          <w:sz w:val="26"/>
          <w:szCs w:val="26"/>
        </w:rPr>
      </w:pPr>
      <w:del w:id="15" w:date="2022-06-27T08:32:00Z" w:author="Jarosław Rokita">
        <w:r>
          <w:rPr>
            <w:rFonts w:ascii="Arial" w:hAnsi="Arial"/>
            <w:sz w:val="26"/>
            <w:szCs w:val="26"/>
            <w:shd w:val="clear" w:color="auto" w:fill="ffffff"/>
            <w:rtl w:val="0"/>
          </w:rPr>
          <w:delText>kwantyfikacja i dokumentacja materia</w:delText>
        </w:r>
      </w:del>
      <w:del w:id="16" w:date="2022-06-27T08:32:00Z" w:author="Jarosław Rokita">
        <w:r>
          <w:rPr>
            <w:rFonts w:ascii="Arial" w:hAnsi="Arial" w:hint="default"/>
            <w:sz w:val="26"/>
            <w:szCs w:val="26"/>
            <w:shd w:val="clear" w:color="auto" w:fill="ffffff"/>
            <w:rtl w:val="0"/>
          </w:rPr>
          <w:delText>ł</w:delText>
        </w:r>
      </w:del>
      <w:del w:id="17" w:date="2022-06-27T08:32:00Z" w:author="Jarosław Rokita">
        <w:r>
          <w:rPr>
            <w:rFonts w:ascii="Arial" w:hAnsi="Arial"/>
            <w:sz w:val="26"/>
            <w:szCs w:val="26"/>
            <w:shd w:val="clear" w:color="auto" w:fill="ffffff"/>
            <w:rtl w:val="0"/>
          </w:rPr>
          <w:delText>u</w:delText>
        </w:r>
      </w:del>
    </w:p>
    <w:p>
      <w:pPr>
        <w:pStyle w:val="Domyślne A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Arial" w:hAnsi="Arial"/>
          <w:sz w:val="26"/>
          <w:szCs w:val="26"/>
          <w:rtl w:val="0"/>
        </w:rPr>
      </w:pPr>
      <w:del w:id="18" w:date="2022-06-27T08:32:00Z" w:author="Jarosław Rokita">
        <w:r>
          <w:rPr>
            <w:rFonts w:ascii="Arial" w:hAnsi="Arial"/>
            <w:sz w:val="26"/>
            <w:szCs w:val="26"/>
            <w:shd w:val="clear" w:color="auto" w:fill="ffffff"/>
            <w:rtl w:val="0"/>
          </w:rPr>
          <w:delText>przygotowanie materia</w:delText>
        </w:r>
      </w:del>
      <w:del w:id="19" w:date="2022-06-27T08:32:00Z" w:author="Jarosław Rokita">
        <w:r>
          <w:rPr>
            <w:rFonts w:ascii="Arial" w:hAnsi="Arial" w:hint="default"/>
            <w:sz w:val="26"/>
            <w:szCs w:val="26"/>
            <w:shd w:val="clear" w:color="auto" w:fill="ffffff"/>
            <w:rtl w:val="0"/>
          </w:rPr>
          <w:delText>ł</w:delText>
        </w:r>
      </w:del>
      <w:del w:id="20" w:date="2022-06-27T08:32:00Z" w:author="Jarosław Rokita">
        <w:r>
          <w:rPr>
            <w:rFonts w:ascii="Arial" w:hAnsi="Arial"/>
            <w:sz w:val="26"/>
            <w:szCs w:val="26"/>
            <w:shd w:val="clear" w:color="auto" w:fill="ffffff"/>
            <w:rtl w:val="0"/>
          </w:rPr>
          <w:delText>u i udzia</w:delText>
        </w:r>
      </w:del>
      <w:del w:id="21" w:date="2022-06-27T08:32:00Z" w:author="Jarosław Rokita">
        <w:r>
          <w:rPr>
            <w:rFonts w:ascii="Arial" w:hAnsi="Arial" w:hint="default"/>
            <w:sz w:val="26"/>
            <w:szCs w:val="26"/>
            <w:shd w:val="clear" w:color="auto" w:fill="ffffff"/>
            <w:rtl w:val="0"/>
          </w:rPr>
          <w:delText xml:space="preserve">ł </w:delText>
        </w:r>
      </w:del>
      <w:del w:id="22" w:date="2022-06-27T08:32:00Z" w:author="Jarosław Rokita">
        <w:r>
          <w:rPr>
            <w:rFonts w:ascii="Arial" w:hAnsi="Arial"/>
            <w:sz w:val="26"/>
            <w:szCs w:val="26"/>
            <w:shd w:val="clear" w:color="auto" w:fill="ffffff"/>
            <w:rtl w:val="0"/>
          </w:rPr>
          <w:delText>w przygotowaniu publikacji</w:delText>
        </w:r>
      </w:del>
      <w:del w:id="23" w:date="2022-06-27T08:32:00Z" w:author="Jarosław Rokita">
        <w:r>
          <w:rPr>
            <w:rFonts w:ascii="Arial" w:cs="Arial" w:hAnsi="Arial" w:eastAsia="Arial"/>
            <w:sz w:val="26"/>
            <w:szCs w:val="26"/>
            <w:shd w:val="clear" w:color="auto" w:fill="ffffff"/>
          </w:rPr>
          <w:br w:type="textWrapping"/>
        </w:r>
      </w:del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Typ konkursu NCN</w:t>
      </w:r>
      <w:r>
        <w:rPr>
          <w:rFonts w:ascii="Arial" w:hAnsi="Arial"/>
          <w:sz w:val="26"/>
          <w:szCs w:val="26"/>
          <w:shd w:val="clear" w:color="auto" w:fill="f6f6f6"/>
          <w:rtl w:val="0"/>
          <w:lang w:val="en-US"/>
        </w:rPr>
        <w:t xml:space="preserve">: OPUS </w:t>
      </w:r>
      <w:r>
        <w:rPr>
          <w:rFonts w:ascii="Arial" w:hAnsi="Arial" w:hint="default"/>
          <w:sz w:val="26"/>
          <w:szCs w:val="26"/>
          <w:shd w:val="clear" w:color="auto" w:fill="f6f6f6"/>
          <w:rtl w:val="0"/>
        </w:rPr>
        <w:t xml:space="preserve">– </w:t>
      </w:r>
      <w:r>
        <w:rPr>
          <w:rFonts w:ascii="Arial" w:hAnsi="Arial"/>
          <w:sz w:val="26"/>
          <w:szCs w:val="26"/>
          <w:shd w:val="clear" w:color="auto" w:fill="f6f6f6"/>
          <w:rtl w:val="0"/>
        </w:rPr>
        <w:t xml:space="preserve">HS, </w:t>
      </w:r>
    </w:p>
    <w:p>
      <w:pPr>
        <w:pStyle w:val="Domyślne A"/>
        <w:spacing w:before="0" w:line="240" w:lineRule="auto"/>
        <w:rPr>
          <w:rFonts w:ascii="Arial" w:cs="Arial" w:hAnsi="Arial" w:eastAsia="Arial"/>
          <w:b w:val="1"/>
          <w:bCs w:val="1"/>
          <w:sz w:val="26"/>
          <w:szCs w:val="26"/>
          <w:shd w:val="clear" w:color="auto" w:fill="ffffff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da-DK"/>
        </w:rPr>
        <w:t>Termin sk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adania ofert</w:t>
      </w:r>
      <w:r>
        <w:rPr>
          <w:rFonts w:ascii="Arial" w:hAnsi="Arial"/>
          <w:b w:val="1"/>
          <w:bCs w:val="1"/>
          <w:sz w:val="26"/>
          <w:szCs w:val="26"/>
          <w:rtl w:val="0"/>
        </w:rPr>
        <w:t>: 1 wrze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ś</w:t>
      </w:r>
      <w:r>
        <w:rPr>
          <w:rFonts w:ascii="Arial" w:hAnsi="Arial"/>
          <w:b w:val="1"/>
          <w:bCs w:val="1"/>
          <w:sz w:val="26"/>
          <w:szCs w:val="26"/>
          <w:rtl w:val="0"/>
        </w:rPr>
        <w:t>nia 2022, 00:00</w:t>
      </w:r>
    </w:p>
    <w:p>
      <w:pPr>
        <w:pStyle w:val="Domyślne A"/>
        <w:spacing w:before="0" w:line="240" w:lineRule="auto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it-IT"/>
        </w:rPr>
        <w:t>Forma sk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adania ofert</w:t>
      </w:r>
      <w:r>
        <w:rPr>
          <w:rFonts w:ascii="Arial" w:hAnsi="Arial"/>
          <w:sz w:val="26"/>
          <w:szCs w:val="26"/>
          <w:shd w:val="clear" w:color="auto" w:fill="f6f6f6"/>
          <w:rtl w:val="0"/>
        </w:rPr>
        <w:t>: e-mail: p.komar@uksw.edu.pl</w:t>
      </w:r>
    </w:p>
    <w:p>
      <w:pPr>
        <w:pStyle w:val="Domyślne A"/>
        <w:spacing w:before="0" w:line="240" w:lineRule="auto"/>
        <w:rPr>
          <w:rFonts w:ascii="Arial" w:cs="Arial" w:hAnsi="Arial" w:eastAsia="Arial"/>
          <w:b w:val="1"/>
          <w:bCs w:val="1"/>
          <w:sz w:val="26"/>
          <w:szCs w:val="26"/>
          <w:shd w:val="clear" w:color="auto" w:fill="ffffff"/>
        </w:rPr>
      </w:pPr>
    </w:p>
    <w:p>
      <w:pPr>
        <w:pStyle w:val="Domyślne A"/>
        <w:spacing w:before="0" w:line="240" w:lineRule="auto"/>
        <w:rPr>
          <w:rFonts w:ascii="Arial" w:cs="Arial" w:hAnsi="Arial" w:eastAsia="Arial"/>
          <w:b w:val="1"/>
          <w:bCs w:val="1"/>
          <w:sz w:val="26"/>
          <w:szCs w:val="26"/>
          <w:shd w:val="clear" w:color="auto" w:fill="ffffff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Warunki zatrudnienia</w:t>
      </w:r>
      <w:r>
        <w:rPr>
          <w:rFonts w:ascii="Arial" w:hAnsi="Arial"/>
          <w:sz w:val="26"/>
          <w:szCs w:val="26"/>
          <w:shd w:val="clear" w:color="auto" w:fill="f6f6f6"/>
          <w:rtl w:val="0"/>
        </w:rPr>
        <w:t>:</w:t>
      </w:r>
      <w:r>
        <w:rPr>
          <w:rFonts w:ascii="Arial" w:cs="Arial" w:hAnsi="Arial" w:eastAsia="Arial"/>
          <w:b w:val="1"/>
          <w:bCs w:val="1"/>
          <w:sz w:val="26"/>
          <w:szCs w:val="26"/>
          <w:shd w:val="clear" w:color="auto" w:fill="ffffff"/>
        </w:rPr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Oferujemy:</w:t>
      </w:r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 umow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stypendialn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na okres 39 m-cy,</w:t>
      </w:r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 stypendium w wysoko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ś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ci ok. 4000,00 z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ł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 xml:space="preserve">brutto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miesi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ę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cznie</w:t>
      </w:r>
    </w:p>
    <w:p>
      <w:pPr>
        <w:pStyle w:val="Domyślne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Arial" w:hAnsi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finansowanie udzia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u w polskich i zagranicznych konferencjach naukowych</w:t>
      </w:r>
    </w:p>
    <w:p>
      <w:pPr>
        <w:pStyle w:val="Domyślne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Arial" w:hAnsi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mo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liwo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ść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praktyki w Fitch Laboratory in Athens</w:t>
      </w:r>
    </w:p>
    <w:p>
      <w:pPr>
        <w:pStyle w:val="Domyślne A"/>
        <w:spacing w:before="0" w:line="240" w:lineRule="auto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nl-NL"/>
        </w:rPr>
        <w:t>- kwerend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zagraniczn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w bibliotece we Frankfurcie</w:t>
      </w:r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</w:r>
    </w:p>
    <w:p>
      <w:pPr>
        <w:pStyle w:val="Domyślne A"/>
        <w:spacing w:before="0" w:line="240" w:lineRule="auto"/>
        <w:rPr>
          <w:rFonts w:ascii="Arial" w:cs="Arial" w:hAnsi="Arial" w:eastAsia="Arial"/>
          <w:b w:val="1"/>
          <w:bCs w:val="1"/>
          <w:sz w:val="26"/>
          <w:szCs w:val="26"/>
          <w:shd w:val="clear" w:color="auto" w:fill="ffffff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Dodatkowe informacje</w:t>
      </w:r>
      <w:r>
        <w:rPr>
          <w:rFonts w:ascii="Arial" w:hAnsi="Arial"/>
          <w:sz w:val="26"/>
          <w:szCs w:val="26"/>
          <w:shd w:val="clear" w:color="auto" w:fill="f6f6f6"/>
          <w:rtl w:val="0"/>
        </w:rPr>
        <w:t>:</w:t>
      </w:r>
      <w:r>
        <w:rPr>
          <w:rFonts w:ascii="Arial" w:cs="Arial" w:hAnsi="Arial" w:eastAsia="Arial"/>
          <w:b w:val="1"/>
          <w:bCs w:val="1"/>
          <w:sz w:val="26"/>
          <w:szCs w:val="26"/>
          <w:shd w:val="clear" w:color="auto" w:fill="ffffff"/>
        </w:rPr>
        <w:br w:type="textWrapping"/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Zg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oszenia nale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ż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y przes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a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 xml:space="preserve">ć 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na adres: p.komar@uksw.edu.pl</w:t>
      </w:r>
      <w:r>
        <w:rPr>
          <w:rFonts w:ascii="Arial" w:cs="Arial" w:hAnsi="Arial" w:eastAsia="Arial"/>
          <w:b w:val="1"/>
          <w:bCs w:val="1"/>
          <w:sz w:val="26"/>
          <w:szCs w:val="26"/>
          <w:shd w:val="clear" w:color="auto" w:fill="ffffff"/>
        </w:rPr>
        <w:br w:type="textWrapping"/>
      </w:r>
    </w:p>
    <w:p>
      <w:pPr>
        <w:pStyle w:val="Domyślne A"/>
        <w:spacing w:before="0" w:line="240" w:lineRule="auto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Wymagane dokumenty:</w:t>
      </w:r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-CV naukowe (kwalifikacje, dotychczasowe osi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ą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gni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ę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cia naukowo-badawcze, nagrody i wyr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óż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nienia wynikaj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ą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ce z prowadzenia bada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ń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naukowych, do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ś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wiadczenie w projektach badawczych, zainteresowania naukowe, etc.).</w:t>
      </w:r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-list motywacyjny</w:t>
      </w:r>
      <w:ins w:id="24" w:date="2022-06-27T08:42:00Z" w:author="Jarosław Rokita">
        <w:r>
          <w:rPr>
            <w:rFonts w:ascii="Arial" w:hAnsi="Arial"/>
            <w:sz w:val="26"/>
            <w:szCs w:val="26"/>
            <w:shd w:val="clear" w:color="auto" w:fill="ffffff"/>
            <w:rtl w:val="0"/>
          </w:rPr>
          <w:t>,</w:t>
        </w:r>
      </w:ins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-dokumenty potwierdzaj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ą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ce posiadane kwalifikacje i aktywno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ść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naukow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(m.in. kopia dyplomu)</w:t>
      </w:r>
    </w:p>
    <w:p>
      <w:pPr>
        <w:pStyle w:val="Domyślne A"/>
        <w:spacing w:before="0" w:line="240" w:lineRule="auto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Kryteria formalne:</w:t>
      </w:r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Dorobek naukowy kandydata, w tym publikacje w renomowanych wydawnictwach /czasopismach naukowych - 50% oceny ko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ń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cowej;</w:t>
      </w:r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Osi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ą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gni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ę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cia wynikaj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ą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ce z prowadzenia bada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ń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naukowych, stypendia, nagrody oraz do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ś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wiadczenie naukowe zdobyte w kraju lub za granic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ą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, warsztaty i szkolenia naukowe, udzia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ł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w projektach badawczych - 20 % oceny ko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ń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cowej.</w:t>
      </w:r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Kompetencje do realizacji okre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ś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lonych zada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ń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w projekcie badawczym - 30% oceny ko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ń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cowej;</w:t>
      </w:r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  <w:br w:type="textWrapping"/>
        <w:br w:type="textWrapping"/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Termin nadsy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ania aplikacji: 1 wrze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ś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nia 2022 r.</w:t>
      </w:r>
      <w:r>
        <w:rPr>
          <w:rFonts w:ascii="Arial" w:cs="Arial" w:hAnsi="Arial" w:eastAsia="Arial"/>
          <w:b w:val="1"/>
          <w:bCs w:val="1"/>
          <w:sz w:val="26"/>
          <w:szCs w:val="26"/>
          <w:shd w:val="clear" w:color="auto" w:fill="ffffff"/>
        </w:rPr>
        <w:br w:type="textWrapping"/>
        <w:br w:type="textWrapping"/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Termin rozstrzygni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ę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cia konkursu: 15 wrze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ś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nia 2022 r.</w:t>
      </w:r>
      <w:r>
        <w:rPr>
          <w:rFonts w:ascii="Arial" w:cs="Arial" w:hAnsi="Arial" w:eastAsia="Arial"/>
          <w:b w:val="1"/>
          <w:bCs w:val="1"/>
          <w:sz w:val="26"/>
          <w:szCs w:val="26"/>
          <w:shd w:val="clear" w:color="auto" w:fill="ffffff"/>
        </w:rPr>
        <w:br w:type="textWrapping"/>
        <w:br w:type="textWrapping"/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Termin rozpocz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ę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cia pracy: 1 pa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</w:rPr>
        <w:t>ź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</w:rPr>
        <w:t>dziernika 2022 r.</w:t>
      </w:r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  <w:br w:type="textWrapping"/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  <w:lang w:val="da-DK"/>
        </w:rPr>
        <w:t>Sk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ad</w:t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1"/>
          <w:lang w:val="ar-SA" w:bidi="ar-SA"/>
        </w:rPr>
        <w:t>‌ ‌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komisji</w:t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1"/>
          <w:lang w:val="ar-SA" w:bidi="ar-SA"/>
        </w:rPr>
        <w:t>‌ ‌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konkursowej: </w:t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1"/>
          <w:lang w:val="ar-SA" w:bidi="ar-SA"/>
        </w:rPr>
        <w:t>‌</w:t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Dr Paulina Komar - Przewodnicz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ą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cy Komisji;</w:t>
      </w:r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Dr Rafa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ł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Solecki - Cz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onek komisji;</w:t>
      </w:r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Prof. Przemys</w:t>
      </w:r>
      <w:ins w:id="25" w:date="2022-06-27T08:43:00Z" w:author="Jarosław Rokita">
        <w:r>
          <w:rPr>
            <w:rFonts w:ascii="Arial" w:hAnsi="Arial" w:hint="default"/>
            <w:sz w:val="26"/>
            <w:szCs w:val="26"/>
            <w:shd w:val="clear" w:color="auto" w:fill="ffffff"/>
            <w:rtl w:val="0"/>
          </w:rPr>
          <w:t>ł</w:t>
        </w:r>
      </w:ins>
      <w:r>
        <w:rPr>
          <w:rFonts w:ascii="Arial" w:hAnsi="Arial"/>
          <w:sz w:val="26"/>
          <w:szCs w:val="26"/>
          <w:shd w:val="clear" w:color="auto" w:fill="ffffff"/>
          <w:rtl w:val="0"/>
        </w:rPr>
        <w:t>aw</w:t>
      </w:r>
      <w:del w:id="26" w:date="2022-06-27T08:43:00Z" w:author="Jarosław Rokita">
        <w:r>
          <w:rPr>
            <w:rFonts w:ascii="Arial" w:hAnsi="Arial"/>
            <w:sz w:val="26"/>
            <w:szCs w:val="26"/>
            <w:shd w:val="clear" w:color="auto" w:fill="ffffff"/>
            <w:rtl w:val="0"/>
          </w:rPr>
          <w:delText>.</w:delText>
        </w:r>
      </w:del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 Urba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ń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czyk</w:t>
      </w:r>
      <w:ins w:id="27" w:date="2022-06-27T08:44:00Z" w:author="Jarosław Rokita">
        <w:r>
          <w:rPr>
            <w:rFonts w:ascii="Arial" w:hAnsi="Arial"/>
            <w:sz w:val="26"/>
            <w:szCs w:val="26"/>
            <w:shd w:val="clear" w:color="auto" w:fill="ffffff"/>
            <w:rtl w:val="0"/>
          </w:rPr>
          <w:t xml:space="preserve"> </w:t>
        </w:r>
      </w:ins>
      <w:r>
        <w:rPr>
          <w:rFonts w:ascii="Arial" w:hAnsi="Arial"/>
          <w:sz w:val="26"/>
          <w:szCs w:val="26"/>
          <w:shd w:val="clear" w:color="auto" w:fill="ffffff"/>
          <w:rtl w:val="0"/>
        </w:rPr>
        <w:t>- Cz</w:t>
      </w:r>
      <w:ins w:id="28" w:date="2022-06-27T08:44:00Z" w:author="Jarosław Rokita">
        <w:r>
          <w:rPr>
            <w:rFonts w:ascii="Arial" w:hAnsi="Arial" w:hint="default"/>
            <w:sz w:val="26"/>
            <w:szCs w:val="26"/>
            <w:shd w:val="clear" w:color="auto" w:fill="ffffff"/>
            <w:rtl w:val="0"/>
          </w:rPr>
          <w:t>ł</w:t>
        </w:r>
      </w:ins>
      <w:r>
        <w:rPr>
          <w:rFonts w:ascii="Arial" w:hAnsi="Arial"/>
          <w:sz w:val="26"/>
          <w:szCs w:val="26"/>
          <w:shd w:val="clear" w:color="auto" w:fill="ffffff"/>
          <w:rtl w:val="0"/>
        </w:rPr>
        <w:t>onek komisji;</w:t>
      </w:r>
      <w:ins w:id="29" w:date="2022-06-27T08:44:00Z" w:author="Jarosław Rokita">
        <w:r>
          <w:rPr>
            <w:rFonts w:ascii="Arial" w:cs="Arial" w:hAnsi="Arial" w:eastAsia="Arial"/>
            <w:sz w:val="26"/>
            <w:szCs w:val="26"/>
            <w:shd w:val="clear" w:color="auto" w:fill="ffffff"/>
          </w:rPr>
          <w:br w:type="textWrapping"/>
        </w:r>
      </w:ins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  <w:br w:type="textWrapping"/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Dodatkowe informacje:</w:t>
      </w:r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Link do regulaminu NCN https://www.ncn.gov.pl/sites/default/files/pliki/uchwaly-rady/2019/uchwala25_2019-zal1.pdf</w:t>
      </w:r>
      <w:r>
        <w:rPr>
          <w:rFonts w:ascii="Arial" w:cs="Arial" w:hAnsi="Arial" w:eastAsia="Arial"/>
          <w:sz w:val="26"/>
          <w:szCs w:val="26"/>
          <w:shd w:val="clear" w:color="auto" w:fill="ffffff"/>
        </w:rPr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Komisja</w:t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1"/>
          <w:lang w:val="ar-SA" w:bidi="ar-SA"/>
        </w:rPr>
        <w:t>‌ ‌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konkursowa</w:t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1"/>
          <w:lang w:val="ar-SA" w:bidi="ar-SA"/>
        </w:rPr>
        <w:t>‌ ‌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zastrzega</w:t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1"/>
          <w:lang w:val="ar-SA" w:bidi="ar-SA"/>
        </w:rPr>
        <w:t>‌ ‌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sobie</w:t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1"/>
          <w:lang w:val="ar-SA" w:bidi="ar-SA"/>
        </w:rPr>
        <w:t>‌ ‌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prawo</w:t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1"/>
          <w:lang w:val="ar-SA" w:bidi="ar-SA"/>
        </w:rPr>
        <w:t>‌ ‌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do</w:t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1"/>
          <w:lang w:val="ar-SA" w:bidi="ar-SA"/>
        </w:rPr>
        <w:t>‌ ‌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kontaktu</w:t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1"/>
          <w:lang w:val="ar-SA" w:bidi="ar-SA"/>
        </w:rPr>
        <w:t>‌ ‌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jedynie</w:t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1"/>
          <w:lang w:val="ar-SA" w:bidi="ar-SA"/>
        </w:rPr>
        <w:t>‌ ‌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z</w:t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1"/>
          <w:lang w:val="ar-SA" w:bidi="ar-SA"/>
        </w:rPr>
        <w:t>‌ ‌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wybranymi</w:t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1"/>
          <w:lang w:val="ar-SA" w:bidi="ar-SA"/>
        </w:rPr>
        <w:t>‌ ‌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kandydatami.</w:t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1"/>
          <w:lang w:val="ar-SA" w:bidi="ar-SA"/>
        </w:rPr>
        <w:t>‌ ‌</w:t>
        <w:br w:type="textWrapping"/>
      </w:r>
    </w:p>
    <w:p>
      <w:pPr>
        <w:pStyle w:val="Domyślne A"/>
        <w:spacing w:before="0" w:line="240" w:lineRule="auto"/>
      </w:pPr>
      <w:r>
        <w:rPr>
          <w:rFonts w:ascii="Arial Unicode MS" w:hAnsi="Arial Unicode MS" w:hint="default"/>
          <w:sz w:val="26"/>
          <w:szCs w:val="26"/>
          <w:shd w:val="clear" w:color="auto" w:fill="ffffff"/>
          <w:rtl w:val="1"/>
          <w:lang w:val="ar-SA" w:bidi="ar-SA"/>
        </w:rPr>
        <w:t>‌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W razie potrzeby dodatkowe informacje mo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na uzyska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ć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poprzez kontakt elektroniczny pod adresem p.komar@uksw.edu.pl.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center" w:pos="4819"/>
        <w:tab w:val="right" w:pos="9612"/>
        <w:tab w:val="clear" w:pos="9020"/>
      </w:tabs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79" w:hanging="27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19" w:hanging="27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59" w:hanging="27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99" w:hanging="27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39" w:hanging="27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79" w:hanging="27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19" w:hanging="27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59" w:hanging="27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99" w:hanging="27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79" w:hanging="2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19" w:hanging="2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59" w:hanging="2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99" w:hanging="2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39" w:hanging="2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79" w:hanging="2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19" w:hanging="2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59" w:hanging="2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99" w:hanging="27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72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48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480" w:hanging="2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72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960" w:hanging="48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44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680" w:hanging="48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trackRevisions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Kreski">
    <w:name w:val="Kreski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