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1C21" w14:textId="77777777" w:rsidR="0065478B" w:rsidRPr="00785D6F" w:rsidRDefault="0065478B" w:rsidP="0065478B">
      <w:pPr>
        <w:pStyle w:val="Tytu"/>
        <w:rPr>
          <w:sz w:val="20"/>
          <w:szCs w:val="20"/>
        </w:rPr>
      </w:pPr>
    </w:p>
    <w:p w14:paraId="38B5EBFD" w14:textId="77777777" w:rsidR="0065478B" w:rsidRPr="00785D6F" w:rsidRDefault="0065478B" w:rsidP="0065478B">
      <w:pPr>
        <w:pStyle w:val="Tytu"/>
        <w:rPr>
          <w:sz w:val="20"/>
          <w:szCs w:val="20"/>
        </w:rPr>
      </w:pPr>
    </w:p>
    <w:p w14:paraId="362B261F" w14:textId="77777777" w:rsidR="0065478B" w:rsidRPr="00785D6F" w:rsidRDefault="0065478B" w:rsidP="0058249C">
      <w:pPr>
        <w:pStyle w:val="Nagwek4"/>
      </w:pPr>
      <w:r w:rsidRPr="00785D6F">
        <w:t>FILOLOGIA POLSKA – STUDIA STACJONARNE – I STOPNIA</w:t>
      </w:r>
    </w:p>
    <w:p w14:paraId="30624B9A" w14:textId="3069BB33" w:rsidR="0065478B" w:rsidRPr="00785D6F" w:rsidRDefault="0065478B" w:rsidP="0058249C">
      <w:pPr>
        <w:pStyle w:val="Nagwek4"/>
      </w:pPr>
      <w:r w:rsidRPr="00785D6F">
        <w:t>PROGRAM STUD</w:t>
      </w:r>
      <w:r w:rsidR="00132C91" w:rsidRPr="00785D6F">
        <w:t xml:space="preserve">IÓW </w:t>
      </w:r>
      <w:r w:rsidR="0058249C">
        <w:t>DLA CYKLU KSZTAŁCENIA 2017-</w:t>
      </w:r>
      <w:r w:rsidR="00571A68" w:rsidRPr="00785D6F">
        <w:t>2020</w:t>
      </w:r>
    </w:p>
    <w:p w14:paraId="45FB32B4" w14:textId="77777777" w:rsidR="0065478B" w:rsidRPr="00785D6F" w:rsidRDefault="0065478B" w:rsidP="0058249C">
      <w:pPr>
        <w:rPr>
          <w:b/>
          <w:shd w:val="clear" w:color="auto" w:fill="FF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B95293" w:rsidRPr="00785D6F" w14:paraId="4949E38B" w14:textId="77777777" w:rsidTr="003C3FEA">
        <w:tc>
          <w:tcPr>
            <w:tcW w:w="6997" w:type="dxa"/>
            <w:shd w:val="clear" w:color="auto" w:fill="auto"/>
          </w:tcPr>
          <w:p w14:paraId="50D50279" w14:textId="77777777" w:rsidR="00B95293" w:rsidRPr="00785D6F" w:rsidRDefault="00B95293" w:rsidP="003C3FEA">
            <w:r w:rsidRPr="00785D6F">
              <w:t>Nazwa kierunku studiów i kod programu wg USOS</w:t>
            </w:r>
          </w:p>
        </w:tc>
        <w:tc>
          <w:tcPr>
            <w:tcW w:w="6997" w:type="dxa"/>
            <w:shd w:val="clear" w:color="auto" w:fill="auto"/>
          </w:tcPr>
          <w:p w14:paraId="16CCC90E" w14:textId="4625D398" w:rsidR="00B95293" w:rsidRPr="00785D6F" w:rsidRDefault="00B95293" w:rsidP="003C3FEA">
            <w:r w:rsidRPr="00785D6F">
              <w:t>Filologia Polska - WH-FP</w:t>
            </w:r>
            <w:r w:rsidR="007E4780" w:rsidRPr="00785D6F">
              <w:t>-</w:t>
            </w:r>
            <w:r w:rsidR="00C91B26" w:rsidRPr="00785D6F">
              <w:t>N-</w:t>
            </w:r>
            <w:r w:rsidR="007E4780" w:rsidRPr="00785D6F">
              <w:t>1</w:t>
            </w:r>
          </w:p>
        </w:tc>
      </w:tr>
      <w:tr w:rsidR="00B95293" w:rsidRPr="00785D6F" w14:paraId="01920415" w14:textId="77777777" w:rsidTr="003C3FEA">
        <w:tc>
          <w:tcPr>
            <w:tcW w:w="6997" w:type="dxa"/>
            <w:shd w:val="clear" w:color="auto" w:fill="auto"/>
          </w:tcPr>
          <w:p w14:paraId="32AB33F3" w14:textId="77777777" w:rsidR="00B95293" w:rsidRPr="00785D6F" w:rsidRDefault="00B95293" w:rsidP="003C3FEA">
            <w:r w:rsidRPr="00785D6F">
              <w:t>Poziom kształcenia</w:t>
            </w:r>
          </w:p>
        </w:tc>
        <w:tc>
          <w:tcPr>
            <w:tcW w:w="6997" w:type="dxa"/>
            <w:shd w:val="clear" w:color="auto" w:fill="auto"/>
          </w:tcPr>
          <w:p w14:paraId="6CF4ACB1" w14:textId="77777777" w:rsidR="00B95293" w:rsidRPr="00785D6F" w:rsidRDefault="00B95293" w:rsidP="003C3FEA">
            <w:r w:rsidRPr="00785D6F">
              <w:t>Studia I stopnia</w:t>
            </w:r>
          </w:p>
        </w:tc>
      </w:tr>
      <w:tr w:rsidR="00B95293" w:rsidRPr="00785D6F" w14:paraId="5191AFD7" w14:textId="77777777" w:rsidTr="003C3FEA">
        <w:tc>
          <w:tcPr>
            <w:tcW w:w="6997" w:type="dxa"/>
            <w:shd w:val="clear" w:color="auto" w:fill="auto"/>
          </w:tcPr>
          <w:p w14:paraId="59B33DD1" w14:textId="77777777" w:rsidR="00B95293" w:rsidRPr="00785D6F" w:rsidRDefault="00B95293" w:rsidP="003C3FEA">
            <w:r w:rsidRPr="00785D6F">
              <w:t>Profil kształcenia</w:t>
            </w:r>
          </w:p>
        </w:tc>
        <w:tc>
          <w:tcPr>
            <w:tcW w:w="6997" w:type="dxa"/>
            <w:shd w:val="clear" w:color="auto" w:fill="auto"/>
          </w:tcPr>
          <w:p w14:paraId="4C5770DD" w14:textId="77777777" w:rsidR="00B95293" w:rsidRPr="00785D6F" w:rsidRDefault="00B95293" w:rsidP="003C3FEA">
            <w:proofErr w:type="spellStart"/>
            <w:r w:rsidRPr="00785D6F">
              <w:t>Ogólnoakademicki</w:t>
            </w:r>
            <w:proofErr w:type="spellEnd"/>
          </w:p>
        </w:tc>
      </w:tr>
      <w:tr w:rsidR="00B95293" w:rsidRPr="00785D6F" w14:paraId="1F72C91D" w14:textId="77777777" w:rsidTr="003C3FEA">
        <w:tc>
          <w:tcPr>
            <w:tcW w:w="6997" w:type="dxa"/>
            <w:shd w:val="clear" w:color="auto" w:fill="auto"/>
          </w:tcPr>
          <w:p w14:paraId="5D13B7FA" w14:textId="77777777" w:rsidR="00B95293" w:rsidRPr="00785D6F" w:rsidRDefault="00B95293" w:rsidP="003C3FEA">
            <w:r w:rsidRPr="00785D6F">
              <w:t>Forma studiów</w:t>
            </w:r>
          </w:p>
        </w:tc>
        <w:tc>
          <w:tcPr>
            <w:tcW w:w="6997" w:type="dxa"/>
            <w:shd w:val="clear" w:color="auto" w:fill="auto"/>
          </w:tcPr>
          <w:p w14:paraId="5885C8BC" w14:textId="77777777" w:rsidR="00B95293" w:rsidRPr="00785D6F" w:rsidRDefault="00B95293" w:rsidP="003C3FEA">
            <w:r w:rsidRPr="00785D6F">
              <w:t xml:space="preserve">Studia stacjonarne </w:t>
            </w:r>
          </w:p>
        </w:tc>
      </w:tr>
      <w:tr w:rsidR="00B95293" w:rsidRPr="00785D6F" w14:paraId="599FC347" w14:textId="77777777" w:rsidTr="003C3FEA">
        <w:tc>
          <w:tcPr>
            <w:tcW w:w="6997" w:type="dxa"/>
            <w:shd w:val="clear" w:color="auto" w:fill="auto"/>
          </w:tcPr>
          <w:p w14:paraId="119A17D5" w14:textId="77777777" w:rsidR="00B95293" w:rsidRPr="00785D6F" w:rsidRDefault="00B95293" w:rsidP="003C3FEA">
            <w:r w:rsidRPr="00785D6F">
              <w:t>Tytuł zawodowy uzyskiwany przez absolwenta</w:t>
            </w:r>
          </w:p>
        </w:tc>
        <w:tc>
          <w:tcPr>
            <w:tcW w:w="6997" w:type="dxa"/>
            <w:shd w:val="clear" w:color="auto" w:fill="auto"/>
          </w:tcPr>
          <w:p w14:paraId="5F9105FE" w14:textId="77777777" w:rsidR="00B95293" w:rsidRPr="00785D6F" w:rsidRDefault="00B95293" w:rsidP="003C3FEA">
            <w:r w:rsidRPr="00785D6F">
              <w:t>Licencjat</w:t>
            </w:r>
          </w:p>
        </w:tc>
      </w:tr>
      <w:tr w:rsidR="00B95293" w:rsidRPr="00785D6F" w14:paraId="5CDFB144" w14:textId="77777777" w:rsidTr="003C3FEA">
        <w:tc>
          <w:tcPr>
            <w:tcW w:w="6997" w:type="dxa"/>
            <w:shd w:val="clear" w:color="auto" w:fill="auto"/>
          </w:tcPr>
          <w:p w14:paraId="61136B1C" w14:textId="77777777" w:rsidR="00B95293" w:rsidRPr="00785D6F" w:rsidRDefault="00B95293" w:rsidP="003C3FEA">
            <w:r w:rsidRPr="00785D6F">
              <w:t>Liczba punktów ETCS konieczna dla uzyskania tytułu zawodowego</w:t>
            </w:r>
          </w:p>
        </w:tc>
        <w:tc>
          <w:tcPr>
            <w:tcW w:w="6997" w:type="dxa"/>
            <w:shd w:val="clear" w:color="auto" w:fill="auto"/>
          </w:tcPr>
          <w:p w14:paraId="4100F5BA" w14:textId="77777777" w:rsidR="00B95293" w:rsidRPr="00785D6F" w:rsidRDefault="00B95293" w:rsidP="003C3FEA">
            <w:r w:rsidRPr="00785D6F">
              <w:t>180</w:t>
            </w:r>
          </w:p>
        </w:tc>
      </w:tr>
      <w:tr w:rsidR="00B95293" w:rsidRPr="00785D6F" w14:paraId="6E5AAEE9" w14:textId="77777777" w:rsidTr="003C3FEA">
        <w:tc>
          <w:tcPr>
            <w:tcW w:w="6997" w:type="dxa"/>
            <w:shd w:val="clear" w:color="auto" w:fill="auto"/>
          </w:tcPr>
          <w:p w14:paraId="0CA06F99" w14:textId="77777777" w:rsidR="00B95293" w:rsidRPr="00785D6F" w:rsidRDefault="00B95293" w:rsidP="003C3FEA">
            <w:r w:rsidRPr="00785D6F">
              <w:t>Liczba semestrów</w:t>
            </w:r>
          </w:p>
        </w:tc>
        <w:tc>
          <w:tcPr>
            <w:tcW w:w="6997" w:type="dxa"/>
            <w:shd w:val="clear" w:color="auto" w:fill="auto"/>
          </w:tcPr>
          <w:p w14:paraId="01E5F7A9" w14:textId="77777777" w:rsidR="00B95293" w:rsidRPr="00785D6F" w:rsidRDefault="00B95293" w:rsidP="003C3FEA">
            <w:r w:rsidRPr="00785D6F">
              <w:t>6</w:t>
            </w:r>
          </w:p>
        </w:tc>
      </w:tr>
      <w:tr w:rsidR="00B95293" w:rsidRPr="00785D6F" w14:paraId="653D71F3" w14:textId="77777777" w:rsidTr="003C3FEA">
        <w:tc>
          <w:tcPr>
            <w:tcW w:w="6997" w:type="dxa"/>
            <w:shd w:val="clear" w:color="auto" w:fill="auto"/>
          </w:tcPr>
          <w:p w14:paraId="27F51A68" w14:textId="77777777" w:rsidR="00B95293" w:rsidRPr="00785D6F" w:rsidRDefault="00B95293" w:rsidP="003C3FEA">
            <w:r w:rsidRPr="00785D6F">
              <w:t>Obszar kształcenia</w:t>
            </w:r>
          </w:p>
        </w:tc>
        <w:tc>
          <w:tcPr>
            <w:tcW w:w="6997" w:type="dxa"/>
            <w:shd w:val="clear" w:color="auto" w:fill="auto"/>
          </w:tcPr>
          <w:p w14:paraId="0102D8A2" w14:textId="77777777" w:rsidR="00B95293" w:rsidRPr="00785D6F" w:rsidRDefault="00B95293" w:rsidP="003C3FEA">
            <w:r w:rsidRPr="00785D6F">
              <w:t>Nauki humanistyczne</w:t>
            </w:r>
          </w:p>
        </w:tc>
      </w:tr>
      <w:tr w:rsidR="00B95293" w:rsidRPr="00785D6F" w14:paraId="6E285270" w14:textId="77777777" w:rsidTr="003C3FEA">
        <w:tc>
          <w:tcPr>
            <w:tcW w:w="6997" w:type="dxa"/>
            <w:shd w:val="clear" w:color="auto" w:fill="auto"/>
          </w:tcPr>
          <w:p w14:paraId="014972D7" w14:textId="77777777" w:rsidR="00B95293" w:rsidRPr="00785D6F" w:rsidRDefault="00B95293" w:rsidP="003C3FEA">
            <w:r w:rsidRPr="00785D6F">
              <w:t>Dziedzina nauki i dyscyplina naukowa</w:t>
            </w:r>
          </w:p>
        </w:tc>
        <w:tc>
          <w:tcPr>
            <w:tcW w:w="6997" w:type="dxa"/>
            <w:shd w:val="clear" w:color="auto" w:fill="auto"/>
          </w:tcPr>
          <w:p w14:paraId="79C74ED6" w14:textId="6A55AE8E" w:rsidR="00B95293" w:rsidRPr="00785D6F" w:rsidRDefault="00C91B26" w:rsidP="003C3FEA">
            <w:r w:rsidRPr="00785D6F">
              <w:t xml:space="preserve">Nauki humanistyczne, literaturoznawstwo i </w:t>
            </w:r>
            <w:r w:rsidR="00A565D0" w:rsidRPr="00785D6F">
              <w:t>językoznawstwo</w:t>
            </w:r>
          </w:p>
        </w:tc>
      </w:tr>
      <w:tr w:rsidR="00B95293" w:rsidRPr="00785D6F" w14:paraId="3672FC2B" w14:textId="77777777" w:rsidTr="003C3FEA">
        <w:tc>
          <w:tcPr>
            <w:tcW w:w="6997" w:type="dxa"/>
            <w:shd w:val="clear" w:color="auto" w:fill="auto"/>
          </w:tcPr>
          <w:p w14:paraId="1BEF913E" w14:textId="77777777" w:rsidR="00B95293" w:rsidRPr="00785D6F" w:rsidRDefault="00B95293" w:rsidP="003C3FEA">
            <w:r w:rsidRPr="00785D6F">
              <w:t>Wskazanie związku z misją UKSW i jej strategią rozwoju</w:t>
            </w:r>
          </w:p>
        </w:tc>
        <w:tc>
          <w:tcPr>
            <w:tcW w:w="6997" w:type="dxa"/>
            <w:shd w:val="clear" w:color="auto" w:fill="auto"/>
          </w:tcPr>
          <w:p w14:paraId="50A3C96B" w14:textId="226D4872" w:rsidR="00B95293" w:rsidRPr="00785D6F" w:rsidRDefault="00B95293" w:rsidP="003C3FEA">
            <w:r w:rsidRPr="00785D6F">
              <w:t xml:space="preserve">Koncepcja kształcenia dla kierunku filologia polska prowadzonego na Wydziale Nauk Humanistycznych UKSW jest zgodna z misją i strategią rozwoju uczelni przyjętą Uchwałą Senatu UKSW nr 32/2014 z dn. 20.03.2014 r. (z </w:t>
            </w:r>
            <w:proofErr w:type="spellStart"/>
            <w:r w:rsidRPr="00785D6F">
              <w:t>poźn</w:t>
            </w:r>
            <w:proofErr w:type="spellEnd"/>
            <w:r w:rsidRPr="00785D6F">
              <w:t xml:space="preserve">. zm.) oraz misją i strategią rozwoju WNH na lata 2014-2020. Zgodność ta dotyczy następujących obszarów: 1. systematycznie wzbogaca się ofertę form kształcenia (Misja i strategia Uniwersytetu Kardynała Stefana Wyszyńskiego w Warszawie na lata 2014-2020, s. 6, 14, Strategia rozwoju WNH, pkt. 7): obecnie program FP jest realizowany na studiach stacjonarnych i niestacjonarnych I. i II. st. oraz na studiach stacjonarnych III. st. w zakresie literaturoznawstwa; uzupełnieniem oferty kształcenia są studia podyplomowe z zakresu logopedii, edytorstwa, typografii, wiedzy o teatrze i glottodydaktyki; 2. treści przedmiotów kierunkowych obejmują priorytetowe dla UKSW zagadnienia badawcze zorientowane na personalistyczne i humanistyczne postrzeganie świata, w tym działalność kulturotwórczą (w dużym stopniu wyakcentowana zostaje artystyczna i estetyczna strona tej działalności w powiązaniu ze źródłowymi zagadnieniami filologii), dziedzictwo historyczne i kulturowe człowieka, tożsamość Polaka, dialog międzycywilizacyjny oraz język jako narzędzie komunikacji i nośnik kultury ludzkiej; (Misja… s. 8-9);  3. w ramach </w:t>
            </w:r>
            <w:r w:rsidR="00044144" w:rsidRPr="00785D6F">
              <w:t>pięciu</w:t>
            </w:r>
            <w:r w:rsidRPr="00785D6F">
              <w:t xml:space="preserve"> specjalizacji (edytorskiej, nauczycielskiej, </w:t>
            </w:r>
            <w:r w:rsidR="00044144" w:rsidRPr="00785D6F">
              <w:t xml:space="preserve">teatrologicznej, filmoznawczej </w:t>
            </w:r>
            <w:r w:rsidRPr="00785D6F">
              <w:t xml:space="preserve">oraz specjalizacji „Komunikacja językowa: media, reklama, PR” ) studenci FP uzyskują wysokie kwalifikacje cenione na rynku pracy (Misja… s. 6); 4. kształcenie na kierunku filologia polska jest objęte pełnym spektrum działań projakościowych przewidzianych Zarządzeniem Nr 49/2015 Rektora UKSW z dnia 2 października 2015 r. w sprawie Wewnętrznego Systemu Zapewniania Jakości Kształcenia. Za realizację tych działań odpowiedzialne są władze WNH oraz Wydziałowa Komisja ds. Jakości Kształcenia. Przyjęta na FP koncepcja kształcenia uwzględnia krajowe i międzynarodowe wzorce oraz doświadczenia w tym zakresie. W 2015 r. IFP był współorganizatorem II. Kongresu Dydaktyki Polonistycznej w Katowicach (18.11.2015 - 21.11.2015 r.). Pracownicy IFP są członkami gremiów krajowych i międzynarodowych zajmujących się dydaktyką polonistyczną (stosowny podzespół </w:t>
            </w:r>
            <w:r w:rsidRPr="00785D6F">
              <w:lastRenderedPageBreak/>
              <w:t>w obrębie Zespołu Etyki Słowa RJP PAN, Międzynarodowe Stowarzyszenie Studiów Polonistycznych).</w:t>
            </w:r>
          </w:p>
        </w:tc>
      </w:tr>
      <w:tr w:rsidR="00B95293" w:rsidRPr="00785D6F" w14:paraId="32D579A9" w14:textId="77777777" w:rsidTr="003C3FEA">
        <w:tc>
          <w:tcPr>
            <w:tcW w:w="6997" w:type="dxa"/>
            <w:shd w:val="clear" w:color="auto" w:fill="auto"/>
          </w:tcPr>
          <w:p w14:paraId="7440BF7B" w14:textId="77777777" w:rsidR="00B95293" w:rsidRPr="00785D6F" w:rsidRDefault="00B95293" w:rsidP="003C3FEA">
            <w:r w:rsidRPr="00785D6F">
              <w:lastRenderedPageBreak/>
              <w:t>Ogólne cele kształcenia oraz możliwości zatrudnienia (typowe miejsca pracy) i kontynuacji kształcenia przez absolwentów studiów</w:t>
            </w:r>
          </w:p>
        </w:tc>
        <w:tc>
          <w:tcPr>
            <w:tcW w:w="6997" w:type="dxa"/>
            <w:shd w:val="clear" w:color="auto" w:fill="auto"/>
          </w:tcPr>
          <w:p w14:paraId="72FEC4EC" w14:textId="1F8AE7EF" w:rsidR="00B95293" w:rsidRPr="00785D6F" w:rsidRDefault="00B95293" w:rsidP="003C3FEA">
            <w:r w:rsidRPr="00785D6F">
              <w:t xml:space="preserve">Absolwent filologii polskiej Uniwersytetu Kardynała Stefana Wyszyńskiego jest wykształconym humanistą, dobrze zorientowanym w kulturze polskiej – zarówno współczesnej, jak też epok minionych – na tle szeroko rozumianego dziedzictwa kulturowego Europy, w szczególności w jego chrześcijańskim wymiarze. Posiada wiedzę z zakresu filologii polskiej: nauki o literaturze i nauki o języku, uzupełnioną o niezbędną wiedzę z dziedzin pokrewnych (m.in. filozofii i historii). Umie analizować i interpretować oraz wartościować zjawiska kulturowe – szczególnie zjawiska i procesy literackie oraz językowe. Dzięki znajomości historii literatury, poetyki, konwencji literackich i językowych oraz stylistycznego ukształtowania wypowiedzi, a także rozmaitych zjawisk językowych potrafi dokonać analizy i oceny artystycznej organizacji dzieła literackiego. Posiada wiedzę z zakresu szeroko rozumianej kultury języka i umie ocenić wypowiedzi i zjawiska językowe ze względu na ich poprawność. Zna język obcy na poziomie wymaganym przez standardy kształcenia dla kierunku filologia polska, umie się posługiwać specjalistycznym słownictwem z zakresu językoznawstwa i literaturoznawstwa w tym języku. Absolwent jest przygotowany do pracy zawodowej zgodnie z wykształceniem uzyskanym w ramach odpowiednich </w:t>
            </w:r>
            <w:proofErr w:type="spellStart"/>
            <w:r w:rsidRPr="00785D6F">
              <w:t>specjalizacji</w:t>
            </w:r>
            <w:r w:rsidR="00B72CC6">
              <w:t>,</w:t>
            </w:r>
            <w:r w:rsidRPr="00785D6F">
              <w:t>a</w:t>
            </w:r>
            <w:proofErr w:type="spellEnd"/>
            <w:r w:rsidRPr="00785D6F">
              <w:t xml:space="preserve"> także podjęcia studiów drugiego stopnia.</w:t>
            </w:r>
          </w:p>
        </w:tc>
      </w:tr>
      <w:tr w:rsidR="00B95293" w:rsidRPr="00785D6F" w14:paraId="78DD7D7B" w14:textId="77777777" w:rsidTr="003C3FEA">
        <w:tc>
          <w:tcPr>
            <w:tcW w:w="6997" w:type="dxa"/>
            <w:shd w:val="clear" w:color="auto" w:fill="auto"/>
          </w:tcPr>
          <w:p w14:paraId="42A91FD6" w14:textId="77777777" w:rsidR="00B95293" w:rsidRPr="00785D6F" w:rsidRDefault="00B95293" w:rsidP="003C3FEA">
            <w:r w:rsidRPr="00785D6F">
              <w:t>Wymagania wstępne (oczekiwane kompetencje kandydata) – zwłaszcza w przypadku studiów II stopnia</w:t>
            </w:r>
          </w:p>
        </w:tc>
        <w:tc>
          <w:tcPr>
            <w:tcW w:w="6997" w:type="dxa"/>
            <w:shd w:val="clear" w:color="auto" w:fill="auto"/>
          </w:tcPr>
          <w:p w14:paraId="6D372D9B" w14:textId="231D547B" w:rsidR="00B95293" w:rsidRPr="00785D6F" w:rsidRDefault="00B95293" w:rsidP="003C3FEA">
            <w:r w:rsidRPr="00785D6F">
              <w:t>Wysoka punktacja egzaminu maturalnego, zwłaszcza z języka polskiego, a także innych przedmiotów humanistycznych. Dobrze widziany udział w</w:t>
            </w:r>
            <w:r w:rsidR="00E82084" w:rsidRPr="00785D6F">
              <w:t xml:space="preserve"> okręgowych i finałowych zawodach</w:t>
            </w:r>
            <w:r w:rsidRPr="00785D6F">
              <w:t xml:space="preserve"> Olim</w:t>
            </w:r>
            <w:r w:rsidR="00044144" w:rsidRPr="00785D6F">
              <w:t>piad</w:t>
            </w:r>
            <w:r w:rsidR="00E82084" w:rsidRPr="00785D6F">
              <w:t>y</w:t>
            </w:r>
            <w:r w:rsidRPr="00785D6F">
              <w:t xml:space="preserve"> Literatury i Języka Polskiego oraz w innych olimpiadach humanistycznych.</w:t>
            </w:r>
          </w:p>
        </w:tc>
      </w:tr>
      <w:tr w:rsidR="00B95293" w:rsidRPr="00785D6F" w14:paraId="2B5DA34F" w14:textId="77777777" w:rsidTr="003C3FEA">
        <w:tc>
          <w:tcPr>
            <w:tcW w:w="6997" w:type="dxa"/>
            <w:shd w:val="clear" w:color="auto" w:fill="auto"/>
          </w:tcPr>
          <w:p w14:paraId="6423C05B" w14:textId="77777777" w:rsidR="00B95293" w:rsidRPr="00785D6F" w:rsidRDefault="00B95293" w:rsidP="003C3FEA">
            <w:r w:rsidRPr="00785D6F">
              <w:t>Zasady rekrutacji</w:t>
            </w:r>
          </w:p>
        </w:tc>
        <w:tc>
          <w:tcPr>
            <w:tcW w:w="6997" w:type="dxa"/>
            <w:shd w:val="clear" w:color="auto" w:fill="auto"/>
          </w:tcPr>
          <w:p w14:paraId="4A9759D2" w14:textId="371B7C0D" w:rsidR="00B95293" w:rsidRPr="00785D6F" w:rsidRDefault="00B95293" w:rsidP="003C3FEA">
            <w:r w:rsidRPr="00785D6F">
              <w:t>Zasady rekrutacji zgodne z zasadami rekrutacji na dany rok akademicki, reg</w:t>
            </w:r>
            <w:r w:rsidR="005D6260" w:rsidRPr="00785D6F">
              <w:t>ulowanymi uchwałami Senatu UKSW i Rady Wydziału Nauk Humanistycznych UKSW.</w:t>
            </w:r>
          </w:p>
        </w:tc>
      </w:tr>
    </w:tbl>
    <w:p w14:paraId="424ED542" w14:textId="77777777" w:rsidR="00B95293" w:rsidRPr="00785D6F" w:rsidRDefault="00B95293" w:rsidP="00B95293">
      <w:pPr>
        <w:rPr>
          <w:b/>
          <w:shd w:val="clear" w:color="auto" w:fill="FF00FF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3"/>
        <w:gridCol w:w="8128"/>
        <w:gridCol w:w="1940"/>
      </w:tblGrid>
      <w:tr w:rsidR="00B95293" w:rsidRPr="00785D6F" w14:paraId="002DADDA" w14:textId="77777777" w:rsidTr="003C3FEA">
        <w:trPr>
          <w:trHeight w:val="547"/>
        </w:trPr>
        <w:tc>
          <w:tcPr>
            <w:tcW w:w="4063" w:type="dxa"/>
          </w:tcPr>
          <w:p w14:paraId="65580A5C" w14:textId="77777777" w:rsidR="00B95293" w:rsidRPr="00785D6F" w:rsidRDefault="00B95293" w:rsidP="003C3FEA">
            <w:bookmarkStart w:id="0" w:name="OLE_LINK1"/>
            <w:r w:rsidRPr="00785D6F">
              <w:t>Wymiar, zasady i forma odbywania praktyk</w:t>
            </w:r>
          </w:p>
        </w:tc>
        <w:tc>
          <w:tcPr>
            <w:tcW w:w="10068" w:type="dxa"/>
            <w:gridSpan w:val="2"/>
          </w:tcPr>
          <w:p w14:paraId="7D924CE6" w14:textId="0D5CAC36" w:rsidR="00B95293" w:rsidRPr="00785D6F" w:rsidRDefault="00B95293" w:rsidP="003C3FEA">
            <w:r w:rsidRPr="00785D6F">
              <w:t>Specjalizacja nauczycielska – 150 godzi</w:t>
            </w:r>
            <w:r w:rsidR="00F92E8F" w:rsidRPr="00785D6F">
              <w:t>n;</w:t>
            </w:r>
          </w:p>
          <w:p w14:paraId="709D1FD1" w14:textId="77777777" w:rsidR="00B95293" w:rsidRPr="00785D6F" w:rsidRDefault="00B95293" w:rsidP="003C3FEA">
            <w:r w:rsidRPr="00785D6F">
              <w:t>Specjalizacja edytorska – 120 godzin;</w:t>
            </w:r>
          </w:p>
          <w:p w14:paraId="56DA9653" w14:textId="77777777" w:rsidR="00B95293" w:rsidRPr="00785D6F" w:rsidRDefault="00B95293" w:rsidP="003C3FEA">
            <w:r w:rsidRPr="00785D6F">
              <w:t>Specjalizacja Komunikacja językowa: media, reklama PR – 120 godzin;</w:t>
            </w:r>
          </w:p>
          <w:p w14:paraId="1AC5E2AB" w14:textId="77777777" w:rsidR="00B95293" w:rsidRPr="00785D6F" w:rsidRDefault="00B95293" w:rsidP="003C3FEA">
            <w:r w:rsidRPr="00785D6F">
              <w:t>Specjalizacja teatrologiczna – 120 godzin;</w:t>
            </w:r>
          </w:p>
          <w:p w14:paraId="34957EE8" w14:textId="77777777" w:rsidR="00B95293" w:rsidRPr="00785D6F" w:rsidRDefault="00B95293" w:rsidP="003C3FEA">
            <w:r w:rsidRPr="00785D6F">
              <w:t>Specjalizacja filmoznawcza – 120 godzin;</w:t>
            </w:r>
          </w:p>
          <w:p w14:paraId="34C21BBF" w14:textId="77777777" w:rsidR="00B95293" w:rsidRPr="00785D6F" w:rsidRDefault="00B95293" w:rsidP="003C3FEA"/>
          <w:p w14:paraId="5F04EAB0" w14:textId="2FF26BC5" w:rsidR="001C70F3" w:rsidRPr="00785D6F" w:rsidRDefault="001C70F3" w:rsidP="003C3FEA">
            <w:r w:rsidRPr="00785D6F">
              <w:t>Organizatorem praktyk studenckich jest UKSW, nadzór nad organizacją praktyk ze strony Uczelni sprawuje Biuro Karier UKSW. Informacje dotyczące wymiaru, zasad i form odbywania praktyk regulują Regulamin Praktyk Studenckich w UKSW (zał. do Zarządzenia nr 21/2015 Rektora UKSW z 25 czerwca 2015 roku oraz programy praktyk.</w:t>
            </w:r>
          </w:p>
          <w:p w14:paraId="15AF466E" w14:textId="42FEF017" w:rsidR="00B95293" w:rsidRPr="00785D6F" w:rsidRDefault="00B95293" w:rsidP="003C3FEA"/>
        </w:tc>
      </w:tr>
      <w:tr w:rsidR="00B95293" w:rsidRPr="00785D6F" w14:paraId="77AC0B9F" w14:textId="77777777" w:rsidTr="003C3FEA">
        <w:trPr>
          <w:trHeight w:val="1891"/>
        </w:trPr>
        <w:tc>
          <w:tcPr>
            <w:tcW w:w="4063" w:type="dxa"/>
            <w:vMerge w:val="restart"/>
          </w:tcPr>
          <w:p w14:paraId="73732709" w14:textId="77777777" w:rsidR="00B95293" w:rsidRPr="00785D6F" w:rsidRDefault="00B95293" w:rsidP="003C3FEA">
            <w:r w:rsidRPr="00785D6F">
              <w:lastRenderedPageBreak/>
              <w:t>Sumaryczne wskaźniki (punkty ECTS) charakteryzujące program studiów</w:t>
            </w:r>
          </w:p>
          <w:p w14:paraId="23AD6FDF" w14:textId="77777777" w:rsidR="00B95293" w:rsidRPr="00785D6F" w:rsidRDefault="00B95293" w:rsidP="003C3FEA"/>
          <w:p w14:paraId="4FA97994" w14:textId="77777777" w:rsidR="00B95293" w:rsidRPr="00785D6F" w:rsidRDefault="00B95293" w:rsidP="003C3FEA"/>
          <w:p w14:paraId="33AA0C1E" w14:textId="77777777" w:rsidR="00B95293" w:rsidRPr="00785D6F" w:rsidRDefault="00B95293" w:rsidP="003C3FEA"/>
          <w:p w14:paraId="1D9F9D36" w14:textId="77777777" w:rsidR="00B95293" w:rsidRPr="00785D6F" w:rsidRDefault="00B95293" w:rsidP="003C3FEA"/>
        </w:tc>
        <w:tc>
          <w:tcPr>
            <w:tcW w:w="8128" w:type="dxa"/>
          </w:tcPr>
          <w:p w14:paraId="0F5EF0F2" w14:textId="1962DC16" w:rsidR="00B95293" w:rsidRPr="00785D6F" w:rsidRDefault="00B95293" w:rsidP="003C3FEA">
            <w:r w:rsidRPr="00785D6F">
              <w:t>Liczba punktów ECTS</w:t>
            </w:r>
            <w:r w:rsidR="001C70F3" w:rsidRPr="00785D6F">
              <w:t>,</w:t>
            </w:r>
            <w:r w:rsidRPr="00785D6F">
              <w:t xml:space="preserve"> jaką student musi uzyskać na zajęciach wymagających bezpośredniego udziału nauczycieli akademickich</w:t>
            </w:r>
          </w:p>
        </w:tc>
        <w:tc>
          <w:tcPr>
            <w:tcW w:w="1940" w:type="dxa"/>
          </w:tcPr>
          <w:p w14:paraId="484E1C9A" w14:textId="780F70C9" w:rsidR="00B95293" w:rsidRPr="00785D6F" w:rsidRDefault="001C70F3" w:rsidP="003C3FEA">
            <w:r w:rsidRPr="00785D6F">
              <w:t>174</w:t>
            </w:r>
            <w:r w:rsidR="00B95293" w:rsidRPr="00785D6F">
              <w:t xml:space="preserve"> punktów</w:t>
            </w:r>
          </w:p>
        </w:tc>
      </w:tr>
      <w:tr w:rsidR="00B95293" w:rsidRPr="00785D6F" w14:paraId="115CA3F3" w14:textId="77777777" w:rsidTr="003C3FEA">
        <w:trPr>
          <w:trHeight w:val="1354"/>
        </w:trPr>
        <w:tc>
          <w:tcPr>
            <w:tcW w:w="4063" w:type="dxa"/>
            <w:vMerge/>
          </w:tcPr>
          <w:p w14:paraId="1E46BE23" w14:textId="77777777" w:rsidR="00B95293" w:rsidRPr="00785D6F" w:rsidRDefault="00B95293" w:rsidP="003C3FEA"/>
        </w:tc>
        <w:tc>
          <w:tcPr>
            <w:tcW w:w="8128" w:type="dxa"/>
          </w:tcPr>
          <w:p w14:paraId="1AF9036F" w14:textId="77777777" w:rsidR="00B95293" w:rsidRPr="00785D6F" w:rsidRDefault="00B95293" w:rsidP="003C3FEA">
            <w:r w:rsidRPr="00785D6F">
              <w:t>Liczba punktów ECTS jaką student musi uzyskać w ramach zajęć z zakresu nauk podstawowych</w:t>
            </w:r>
          </w:p>
        </w:tc>
        <w:tc>
          <w:tcPr>
            <w:tcW w:w="1940" w:type="dxa"/>
          </w:tcPr>
          <w:p w14:paraId="5E056E12" w14:textId="77777777" w:rsidR="00B95293" w:rsidRPr="00785D6F" w:rsidRDefault="00C07B23" w:rsidP="003C3FEA">
            <w:r w:rsidRPr="00785D6F">
              <w:t>122</w:t>
            </w:r>
            <w:r w:rsidR="00B95293" w:rsidRPr="00785D6F">
              <w:t xml:space="preserve"> punktów</w:t>
            </w:r>
          </w:p>
        </w:tc>
      </w:tr>
      <w:tr w:rsidR="00B95293" w:rsidRPr="00785D6F" w14:paraId="51A2FAE4" w14:textId="77777777" w:rsidTr="003C3FEA">
        <w:trPr>
          <w:trHeight w:val="1085"/>
        </w:trPr>
        <w:tc>
          <w:tcPr>
            <w:tcW w:w="4063" w:type="dxa"/>
            <w:vMerge/>
          </w:tcPr>
          <w:p w14:paraId="2A0A5AF9" w14:textId="77777777" w:rsidR="00B95293" w:rsidRPr="00785D6F" w:rsidRDefault="00B95293" w:rsidP="003C3FEA"/>
        </w:tc>
        <w:tc>
          <w:tcPr>
            <w:tcW w:w="8128" w:type="dxa"/>
          </w:tcPr>
          <w:p w14:paraId="6A50D70C" w14:textId="77777777" w:rsidR="00B95293" w:rsidRPr="00785D6F" w:rsidRDefault="00B95293" w:rsidP="003C3FEA">
            <w:r w:rsidRPr="00785D6F">
              <w:t>W tym liczba punktów ECTS za zajęcia do wyboru przez studenta</w:t>
            </w:r>
          </w:p>
        </w:tc>
        <w:tc>
          <w:tcPr>
            <w:tcW w:w="1940" w:type="dxa"/>
          </w:tcPr>
          <w:p w14:paraId="3A56EA56" w14:textId="77777777" w:rsidR="00B95293" w:rsidRPr="00785D6F" w:rsidRDefault="00B95293" w:rsidP="003C3FEA">
            <w:r w:rsidRPr="00785D6F">
              <w:t>58 punktów</w:t>
            </w:r>
          </w:p>
          <w:p w14:paraId="3368AC33" w14:textId="77777777" w:rsidR="00B95293" w:rsidRPr="00785D6F" w:rsidRDefault="00B95293" w:rsidP="003C3FEA"/>
        </w:tc>
      </w:tr>
      <w:tr w:rsidR="00B95293" w:rsidRPr="00785D6F" w14:paraId="52446B06" w14:textId="77777777" w:rsidTr="003C3FEA">
        <w:trPr>
          <w:trHeight w:val="1891"/>
        </w:trPr>
        <w:tc>
          <w:tcPr>
            <w:tcW w:w="4063" w:type="dxa"/>
            <w:vMerge/>
          </w:tcPr>
          <w:p w14:paraId="747FD8EA" w14:textId="77777777" w:rsidR="00B95293" w:rsidRPr="00785D6F" w:rsidRDefault="00B95293" w:rsidP="003C3FEA"/>
        </w:tc>
        <w:tc>
          <w:tcPr>
            <w:tcW w:w="8128" w:type="dxa"/>
          </w:tcPr>
          <w:p w14:paraId="67B16BE9" w14:textId="6688509C" w:rsidR="00B95293" w:rsidRPr="00785D6F" w:rsidRDefault="00B95293" w:rsidP="003C3FEA">
            <w:r w:rsidRPr="00785D6F">
              <w:t xml:space="preserve">Liczba punktów ECTS jaką student musi uzyskać w ramach </w:t>
            </w:r>
            <w:r w:rsidR="0063455B" w:rsidRPr="00785D6F">
              <w:t xml:space="preserve">zajęć, związanych z </w:t>
            </w:r>
            <w:r w:rsidR="0043006A" w:rsidRPr="00785D6F">
              <w:t>prowadzonymi badaniami naukowymi</w:t>
            </w:r>
          </w:p>
        </w:tc>
        <w:tc>
          <w:tcPr>
            <w:tcW w:w="1940" w:type="dxa"/>
          </w:tcPr>
          <w:p w14:paraId="1C85C0DC" w14:textId="2C3E1769" w:rsidR="00B95293" w:rsidRPr="00785D6F" w:rsidRDefault="008D34E1" w:rsidP="003C3FEA">
            <w:r w:rsidRPr="00785D6F">
              <w:t>151 punktów</w:t>
            </w:r>
          </w:p>
        </w:tc>
      </w:tr>
      <w:tr w:rsidR="008D34E1" w:rsidRPr="00785D6F" w14:paraId="27FE0FEF" w14:textId="77777777" w:rsidTr="003C3FEA">
        <w:trPr>
          <w:trHeight w:val="1891"/>
        </w:trPr>
        <w:tc>
          <w:tcPr>
            <w:tcW w:w="4063" w:type="dxa"/>
          </w:tcPr>
          <w:p w14:paraId="68CB56C2" w14:textId="77777777" w:rsidR="008D34E1" w:rsidRPr="00785D6F" w:rsidRDefault="008D34E1" w:rsidP="003C3FEA"/>
        </w:tc>
        <w:tc>
          <w:tcPr>
            <w:tcW w:w="8128" w:type="dxa"/>
          </w:tcPr>
          <w:p w14:paraId="5BCC3913" w14:textId="45BB682D" w:rsidR="008D34E1" w:rsidRPr="00785D6F" w:rsidRDefault="008D34E1" w:rsidP="003C3FEA">
            <w:r w:rsidRPr="00785D6F">
              <w:t>Liczba punktów ECTS, jaką student musi uzyskać, realizując moduły kształcenia oferowane w formie zajęć ogólnouczelnianych z obszaru nauk społecznych</w:t>
            </w:r>
          </w:p>
        </w:tc>
        <w:tc>
          <w:tcPr>
            <w:tcW w:w="1940" w:type="dxa"/>
          </w:tcPr>
          <w:p w14:paraId="04F9C03A" w14:textId="77777777" w:rsidR="008D34E1" w:rsidRDefault="008D34E1" w:rsidP="003C3FEA">
            <w:r w:rsidRPr="00785D6F">
              <w:t>5 punktów</w:t>
            </w:r>
          </w:p>
          <w:p w14:paraId="7EC531C4" w14:textId="77777777" w:rsidR="00B72CC6" w:rsidRDefault="00B72CC6" w:rsidP="003C3FEA"/>
          <w:p w14:paraId="228FD0A7" w14:textId="77777777" w:rsidR="00B72CC6" w:rsidRDefault="00B72CC6" w:rsidP="003C3FEA"/>
          <w:p w14:paraId="7B31DE79" w14:textId="77777777" w:rsidR="00B72CC6" w:rsidRDefault="00B72CC6" w:rsidP="003C3FEA"/>
          <w:p w14:paraId="68B0F3D8" w14:textId="77777777" w:rsidR="00B72CC6" w:rsidRDefault="00B72CC6" w:rsidP="003C3FEA"/>
          <w:p w14:paraId="0E21A92F" w14:textId="77777777" w:rsidR="00B72CC6" w:rsidRDefault="00B72CC6" w:rsidP="003C3FEA"/>
          <w:p w14:paraId="6A277936" w14:textId="77777777" w:rsidR="00B72CC6" w:rsidRDefault="00B72CC6" w:rsidP="003C3FEA"/>
          <w:p w14:paraId="52937F83" w14:textId="77777777" w:rsidR="00B72CC6" w:rsidRDefault="00B72CC6" w:rsidP="003C3FEA"/>
          <w:p w14:paraId="6DD412C6" w14:textId="77777777" w:rsidR="00B72CC6" w:rsidRDefault="00B72CC6" w:rsidP="003C3FEA"/>
          <w:p w14:paraId="37979CBB" w14:textId="77777777" w:rsidR="00B72CC6" w:rsidRDefault="00B72CC6" w:rsidP="003C3FEA"/>
          <w:p w14:paraId="582512C5" w14:textId="77777777" w:rsidR="00B72CC6" w:rsidRDefault="00B72CC6" w:rsidP="003C3FEA"/>
          <w:p w14:paraId="6CC033DD" w14:textId="77777777" w:rsidR="00B72CC6" w:rsidRDefault="00B72CC6" w:rsidP="003C3FEA"/>
          <w:p w14:paraId="60D18864" w14:textId="77777777" w:rsidR="00B72CC6" w:rsidRDefault="00B72CC6" w:rsidP="003C3FEA"/>
          <w:p w14:paraId="09E16D8C" w14:textId="77777777" w:rsidR="00B72CC6" w:rsidRDefault="00B72CC6" w:rsidP="003C3FEA"/>
          <w:p w14:paraId="5986CBB8" w14:textId="77777777" w:rsidR="00B72CC6" w:rsidRDefault="00B72CC6" w:rsidP="003C3FEA"/>
          <w:p w14:paraId="44B67D9F" w14:textId="6B87F31F" w:rsidR="00B72CC6" w:rsidRPr="00785D6F" w:rsidRDefault="00B72CC6" w:rsidP="003C3FEA"/>
        </w:tc>
      </w:tr>
      <w:tr w:rsidR="00140C19" w:rsidRPr="00785D6F" w14:paraId="1C7BB76E" w14:textId="77777777" w:rsidTr="00140C19">
        <w:trPr>
          <w:trHeight w:val="834"/>
        </w:trPr>
        <w:tc>
          <w:tcPr>
            <w:tcW w:w="14131" w:type="dxa"/>
            <w:gridSpan w:val="3"/>
            <w:shd w:val="clear" w:color="auto" w:fill="C6D9F1" w:themeFill="text2" w:themeFillTint="33"/>
          </w:tcPr>
          <w:p w14:paraId="2DBBE638" w14:textId="70DD6677" w:rsidR="00140C19" w:rsidRPr="00785D6F" w:rsidRDefault="001C70F3" w:rsidP="00094207">
            <w:pPr>
              <w:rPr>
                <w:b/>
              </w:rPr>
            </w:pPr>
            <w:r w:rsidRPr="00785D6F">
              <w:rPr>
                <w:b/>
              </w:rPr>
              <w:lastRenderedPageBreak/>
              <w:t xml:space="preserve">         </w:t>
            </w:r>
            <w:r w:rsidR="00140C19" w:rsidRPr="00785D6F">
              <w:rPr>
                <w:b/>
              </w:rPr>
              <w:t>Warunki realizacji programu studiów</w:t>
            </w:r>
          </w:p>
        </w:tc>
      </w:tr>
      <w:tr w:rsidR="001C70F3" w:rsidRPr="00785D6F" w14:paraId="6001D220" w14:textId="77777777" w:rsidTr="00094207">
        <w:trPr>
          <w:trHeight w:val="1891"/>
        </w:trPr>
        <w:tc>
          <w:tcPr>
            <w:tcW w:w="14131" w:type="dxa"/>
            <w:gridSpan w:val="3"/>
          </w:tcPr>
          <w:p w14:paraId="2B0344ED" w14:textId="77777777" w:rsidR="001C70F3" w:rsidRPr="00785D6F" w:rsidRDefault="001C70F3" w:rsidP="001C70F3">
            <w:pPr>
              <w:jc w:val="center"/>
              <w:rPr>
                <w:b/>
              </w:rPr>
            </w:pPr>
          </w:p>
          <w:p w14:paraId="3278D2D7" w14:textId="77777777" w:rsidR="001C70F3" w:rsidRPr="00785D6F" w:rsidRDefault="001C70F3" w:rsidP="001C70F3">
            <w:pPr>
              <w:jc w:val="center"/>
              <w:rPr>
                <w:b/>
              </w:rPr>
            </w:pPr>
          </w:p>
          <w:p w14:paraId="21FF7395" w14:textId="74ACCA2F" w:rsidR="001C70F3" w:rsidRPr="00785D6F" w:rsidRDefault="001C70F3" w:rsidP="001C70F3">
            <w:pPr>
              <w:jc w:val="center"/>
              <w:rPr>
                <w:b/>
              </w:rPr>
            </w:pPr>
            <w:r w:rsidRPr="00785D6F">
              <w:rPr>
                <w:b/>
              </w:rPr>
              <w:t xml:space="preserve">             Minimum kadrowe zgodne z wykazem w systemie POL-on</w:t>
            </w:r>
          </w:p>
        </w:tc>
      </w:tr>
      <w:tr w:rsidR="00571A68" w:rsidRPr="00785D6F" w14:paraId="47C5FA27" w14:textId="77777777" w:rsidTr="003C3FEA">
        <w:trPr>
          <w:trHeight w:val="1891"/>
        </w:trPr>
        <w:tc>
          <w:tcPr>
            <w:tcW w:w="4063" w:type="dxa"/>
          </w:tcPr>
          <w:p w14:paraId="2B820F3E" w14:textId="443E2CEF" w:rsidR="00571A68" w:rsidRPr="00785D6F" w:rsidRDefault="00571A68" w:rsidP="003C3FEA">
            <w:pPr>
              <w:rPr>
                <w:b/>
              </w:rPr>
            </w:pPr>
            <w:r w:rsidRPr="00785D6F">
              <w:rPr>
                <w:b/>
              </w:rPr>
              <w:t>Proporcja liczby nauczycieli</w:t>
            </w:r>
            <w:r w:rsidR="00140C19" w:rsidRPr="00785D6F">
              <w:rPr>
                <w:b/>
              </w:rPr>
              <w:t xml:space="preserve"> akademickich stanowiących minimum kadrowe do liczby studiujących</w:t>
            </w:r>
          </w:p>
        </w:tc>
        <w:tc>
          <w:tcPr>
            <w:tcW w:w="8128" w:type="dxa"/>
          </w:tcPr>
          <w:p w14:paraId="378F8ADA" w14:textId="3EB2381C" w:rsidR="00571A68" w:rsidRPr="00785D6F" w:rsidRDefault="00140C19" w:rsidP="003C3FEA">
            <w:pPr>
              <w:jc w:val="center"/>
            </w:pPr>
            <w:r w:rsidRPr="00785D6F">
              <w:t>1:7</w:t>
            </w:r>
          </w:p>
        </w:tc>
        <w:tc>
          <w:tcPr>
            <w:tcW w:w="1940" w:type="dxa"/>
          </w:tcPr>
          <w:p w14:paraId="18CE920F" w14:textId="77777777" w:rsidR="00571A68" w:rsidRPr="00785D6F" w:rsidRDefault="00571A68" w:rsidP="003C3FEA">
            <w:pPr>
              <w:rPr>
                <w:b/>
              </w:rPr>
            </w:pPr>
          </w:p>
        </w:tc>
      </w:tr>
      <w:tr w:rsidR="001C70F3" w:rsidRPr="00785D6F" w14:paraId="0492BF9C" w14:textId="77777777" w:rsidTr="003C3FEA">
        <w:trPr>
          <w:trHeight w:val="1891"/>
        </w:trPr>
        <w:tc>
          <w:tcPr>
            <w:tcW w:w="4063" w:type="dxa"/>
          </w:tcPr>
          <w:p w14:paraId="4485D5F7" w14:textId="73970EF7" w:rsidR="001C70F3" w:rsidRPr="00785D6F" w:rsidRDefault="001C70F3" w:rsidP="003C3FEA">
            <w:pPr>
              <w:rPr>
                <w:b/>
              </w:rPr>
            </w:pPr>
            <w:r w:rsidRPr="00785D6F">
              <w:rPr>
                <w:b/>
              </w:rPr>
              <w:t>Opis działalności badawczej</w:t>
            </w:r>
          </w:p>
        </w:tc>
        <w:tc>
          <w:tcPr>
            <w:tcW w:w="8128" w:type="dxa"/>
          </w:tcPr>
          <w:p w14:paraId="5D6E4C34" w14:textId="77C81133" w:rsidR="001C70F3" w:rsidRPr="00785D6F" w:rsidRDefault="001C70F3" w:rsidP="003C3FEA">
            <w:pPr>
              <w:jc w:val="center"/>
            </w:pPr>
            <w:r w:rsidRPr="00785D6F">
              <w:t>Historia literatury polskiej i powszechnej, językoznawstwo historyczne i współczesnej, teoria literatury</w:t>
            </w:r>
          </w:p>
        </w:tc>
        <w:tc>
          <w:tcPr>
            <w:tcW w:w="1940" w:type="dxa"/>
          </w:tcPr>
          <w:p w14:paraId="6B6E612C" w14:textId="77777777" w:rsidR="001C70F3" w:rsidRPr="00785D6F" w:rsidRDefault="001C70F3" w:rsidP="003C3FEA">
            <w:pPr>
              <w:rPr>
                <w:b/>
              </w:rPr>
            </w:pPr>
          </w:p>
        </w:tc>
      </w:tr>
      <w:bookmarkEnd w:id="0"/>
    </w:tbl>
    <w:p w14:paraId="40E6FBE7" w14:textId="77777777" w:rsidR="0065478B" w:rsidRPr="00785D6F" w:rsidRDefault="0065478B" w:rsidP="0065478B">
      <w:pPr>
        <w:jc w:val="center"/>
        <w:rPr>
          <w:b/>
          <w:shd w:val="clear" w:color="auto" w:fill="FF00FF"/>
        </w:rPr>
      </w:pPr>
    </w:p>
    <w:p w14:paraId="785AA46E" w14:textId="6AF37AB3" w:rsidR="00944CBB" w:rsidRPr="00785D6F" w:rsidRDefault="00944CBB">
      <w:pPr>
        <w:suppressAutoHyphens w:val="0"/>
        <w:rPr>
          <w:b/>
          <w:bCs/>
        </w:rPr>
      </w:pPr>
      <w:r w:rsidRPr="00785D6F">
        <w:br w:type="page"/>
      </w:r>
    </w:p>
    <w:p w14:paraId="19B70CCE" w14:textId="77777777" w:rsidR="0065478B" w:rsidRPr="00785D6F" w:rsidRDefault="0065478B" w:rsidP="00C645BD">
      <w:pPr>
        <w:pStyle w:val="Nagwek4"/>
        <w:jc w:val="center"/>
        <w:rPr>
          <w:sz w:val="20"/>
        </w:rPr>
      </w:pPr>
    </w:p>
    <w:p w14:paraId="48631628" w14:textId="77777777" w:rsidR="0065478B" w:rsidRPr="00785D6F" w:rsidRDefault="0065478B" w:rsidP="00C645BD">
      <w:pPr>
        <w:pStyle w:val="Nagwek4"/>
        <w:jc w:val="center"/>
        <w:rPr>
          <w:sz w:val="20"/>
        </w:rPr>
      </w:pPr>
    </w:p>
    <w:p w14:paraId="1C55E2A9" w14:textId="77777777" w:rsidR="0065478B" w:rsidRPr="00785D6F" w:rsidRDefault="0065478B" w:rsidP="00C645BD">
      <w:pPr>
        <w:pStyle w:val="Nagwek4"/>
        <w:jc w:val="center"/>
        <w:rPr>
          <w:sz w:val="20"/>
        </w:rPr>
      </w:pPr>
    </w:p>
    <w:p w14:paraId="25E536FA" w14:textId="77777777" w:rsidR="00A7568B" w:rsidRPr="00785D6F" w:rsidRDefault="00A7568B" w:rsidP="00B72CC6">
      <w:pPr>
        <w:pStyle w:val="Nagwek4"/>
      </w:pPr>
      <w:r w:rsidRPr="00785D6F">
        <w:t>I ROK</w:t>
      </w:r>
    </w:p>
    <w:p w14:paraId="657AD688" w14:textId="77777777" w:rsidR="00A7568B" w:rsidRPr="00785D6F" w:rsidRDefault="00A7568B" w:rsidP="00B93CB3"/>
    <w:tbl>
      <w:tblPr>
        <w:tblW w:w="15594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4445"/>
        <w:gridCol w:w="1184"/>
        <w:gridCol w:w="1184"/>
        <w:gridCol w:w="1929"/>
        <w:gridCol w:w="1351"/>
        <w:gridCol w:w="852"/>
        <w:gridCol w:w="974"/>
        <w:gridCol w:w="875"/>
        <w:gridCol w:w="998"/>
        <w:gridCol w:w="1412"/>
      </w:tblGrid>
      <w:tr w:rsidR="00785D6F" w:rsidRPr="00785D6F" w14:paraId="5785257C" w14:textId="77777777" w:rsidTr="00785D6F">
        <w:trPr>
          <w:trHeight w:val="661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348504B6" w14:textId="77777777" w:rsidR="00785D6F" w:rsidRPr="00785D6F" w:rsidRDefault="00785D6F" w:rsidP="00EF2DB7">
            <w:pPr>
              <w:pStyle w:val="Nagwek3"/>
              <w:jc w:val="center"/>
              <w:rPr>
                <w:b w:val="0"/>
              </w:rPr>
            </w:pPr>
            <w:r w:rsidRPr="00785D6F">
              <w:t xml:space="preserve">Przedmioty podstawowe i kierunkowe </w:t>
            </w:r>
          </w:p>
          <w:p w14:paraId="6E1283C5" w14:textId="19712A2F" w:rsidR="00785D6F" w:rsidRPr="00785D6F" w:rsidRDefault="00F4736A" w:rsidP="00EF2DB7">
            <w:pPr>
              <w:pStyle w:val="Nagwek3"/>
              <w:jc w:val="center"/>
            </w:pPr>
            <w:r>
              <w:rPr>
                <w:b w:val="0"/>
              </w:rPr>
              <w:t>Trzy grupy</w:t>
            </w:r>
            <w:r w:rsidR="00785D6F" w:rsidRPr="00785D6F">
              <w:rPr>
                <w:b w:val="0"/>
              </w:rPr>
              <w:t xml:space="preserve"> (wyjątki zaznaczono w uwagach)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7560B9C" w14:textId="77777777" w:rsidR="00785D6F" w:rsidRPr="00785D6F" w:rsidRDefault="00785D6F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Efekty kształcenia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1B084102" w14:textId="77777777" w:rsidR="00785D6F" w:rsidRPr="00785D6F" w:rsidRDefault="00785D6F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Wykład (semestr)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26B29B55" w14:textId="77777777" w:rsidR="00785D6F" w:rsidRPr="00785D6F" w:rsidRDefault="00785D6F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 xml:space="preserve">Ćwiczenia (semestr)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2CFDC8CC" w14:textId="16B2A575" w:rsidR="00785D6F" w:rsidRPr="00785D6F" w:rsidRDefault="00785D6F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Sposób sprawdzania EK</w:t>
            </w:r>
            <w:r w:rsidR="006B658F">
              <w:rPr>
                <w:b/>
              </w:rPr>
              <w:t xml:space="preserve"> (Zgodny z opisem w kracie przedmiotu)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1F0D0770" w14:textId="77777777" w:rsidR="00785D6F" w:rsidRPr="00785D6F" w:rsidRDefault="00785D6F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Rok studiów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51E3188C" w14:textId="77777777" w:rsidR="00785D6F" w:rsidRPr="00785D6F" w:rsidRDefault="00785D6F" w:rsidP="00B93CB3">
            <w:pPr>
              <w:rPr>
                <w:b/>
              </w:rPr>
            </w:pPr>
            <w:r w:rsidRPr="00785D6F">
              <w:rPr>
                <w:b/>
              </w:rPr>
              <w:t>Punkty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79E78B74" w14:textId="7BEDAA5D" w:rsidR="00785D6F" w:rsidRPr="00785D6F" w:rsidRDefault="00785D6F" w:rsidP="006F3BE4">
            <w:pPr>
              <w:tabs>
                <w:tab w:val="left" w:pos="3468"/>
              </w:tabs>
              <w:jc w:val="center"/>
              <w:rPr>
                <w:b/>
              </w:rPr>
            </w:pPr>
            <w:r w:rsidRPr="00785D6F">
              <w:rPr>
                <w:b/>
              </w:rPr>
              <w:t>Obowiązkowe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6FC65A2D" w14:textId="1045C473" w:rsidR="00785D6F" w:rsidRPr="00785D6F" w:rsidRDefault="00785D6F" w:rsidP="006F3BE4">
            <w:pPr>
              <w:tabs>
                <w:tab w:val="left" w:pos="3468"/>
              </w:tabs>
              <w:jc w:val="center"/>
              <w:rPr>
                <w:b/>
              </w:rPr>
            </w:pPr>
            <w:r w:rsidRPr="00785D6F">
              <w:rPr>
                <w:b/>
              </w:rPr>
              <w:t>Do wyboru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103189EE" w14:textId="0AE0DE8C" w:rsidR="00785D6F" w:rsidRPr="00785D6F" w:rsidRDefault="00785D6F" w:rsidP="006F3BE4">
            <w:pPr>
              <w:tabs>
                <w:tab w:val="left" w:pos="3468"/>
              </w:tabs>
              <w:jc w:val="center"/>
            </w:pPr>
            <w:r w:rsidRPr="00785D6F">
              <w:rPr>
                <w:b/>
              </w:rPr>
              <w:t>Uwagi</w:t>
            </w:r>
          </w:p>
        </w:tc>
      </w:tr>
      <w:tr w:rsidR="00785D6F" w:rsidRPr="00785D6F" w14:paraId="17AC0904" w14:textId="77777777" w:rsidTr="00785D6F">
        <w:trPr>
          <w:trHeight w:val="55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BDE77" w14:textId="77777777" w:rsidR="00785D6F" w:rsidRPr="00785D6F" w:rsidRDefault="00785D6F" w:rsidP="00A455EC">
            <w:pPr>
              <w:jc w:val="center"/>
              <w:rPr>
                <w:i/>
              </w:rPr>
            </w:pPr>
            <w:r w:rsidRPr="00785D6F">
              <w:t>1.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23B98" w14:textId="77777777" w:rsidR="00785D6F" w:rsidRPr="00785D6F" w:rsidRDefault="00785D6F" w:rsidP="00A455EC">
            <w:pPr>
              <w:rPr>
                <w:b/>
              </w:rPr>
            </w:pPr>
            <w:r w:rsidRPr="00785D6F">
              <w:rPr>
                <w:i/>
              </w:rPr>
              <w:t>Lekcje tekstów dawnych</w:t>
            </w:r>
          </w:p>
          <w:p w14:paraId="0B05112F" w14:textId="77777777" w:rsidR="00785D6F" w:rsidRPr="00785D6F" w:rsidRDefault="00785D6F" w:rsidP="00A455EC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FF2E" w14:textId="77777777" w:rsidR="00785D6F" w:rsidRPr="00785D6F" w:rsidRDefault="00785D6F" w:rsidP="00A455EC">
            <w:pPr>
              <w:jc w:val="both"/>
            </w:pPr>
            <w:r w:rsidRPr="00785D6F">
              <w:t>FP1_W01</w:t>
            </w:r>
          </w:p>
          <w:p w14:paraId="75FA7002" w14:textId="77777777" w:rsidR="00785D6F" w:rsidRPr="00785D6F" w:rsidRDefault="00785D6F" w:rsidP="00A455EC">
            <w:pPr>
              <w:jc w:val="both"/>
            </w:pPr>
            <w:r w:rsidRPr="00785D6F">
              <w:t>FP1_W02</w:t>
            </w:r>
          </w:p>
          <w:p w14:paraId="23A7F6F0" w14:textId="77777777" w:rsidR="00785D6F" w:rsidRPr="00785D6F" w:rsidRDefault="00785D6F" w:rsidP="00A455EC">
            <w:pPr>
              <w:jc w:val="both"/>
            </w:pPr>
            <w:r w:rsidRPr="00785D6F">
              <w:t>FP1_U05</w:t>
            </w:r>
          </w:p>
          <w:p w14:paraId="7DB9128D" w14:textId="77777777" w:rsidR="00785D6F" w:rsidRPr="00785D6F" w:rsidRDefault="00785D6F" w:rsidP="00A455EC">
            <w:pPr>
              <w:snapToGrid w:val="0"/>
              <w:jc w:val="both"/>
            </w:pPr>
            <w:r w:rsidRPr="00785D6F">
              <w:t>FP1_K01</w:t>
            </w:r>
            <w:r w:rsidRPr="00785D6F">
              <w:br/>
              <w:t>FP1_K05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9A25C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67611" w14:textId="77777777" w:rsidR="00785D6F" w:rsidRPr="00785D6F" w:rsidRDefault="00785D6F" w:rsidP="00A455EC">
            <w:pPr>
              <w:jc w:val="center"/>
            </w:pPr>
            <w:r w:rsidRPr="00785D6F"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C516E" w14:textId="6DCBBDC7" w:rsidR="00785D6F" w:rsidRPr="00785D6F" w:rsidRDefault="00785D6F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  <w:r w:rsidR="006B658F"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CA7F9" w14:textId="77777777" w:rsidR="00785D6F" w:rsidRPr="00785D6F" w:rsidRDefault="00785D6F" w:rsidP="00A455EC">
            <w:pPr>
              <w:jc w:val="center"/>
            </w:pPr>
            <w:r w:rsidRPr="00785D6F">
              <w:t>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4F272" w14:textId="77777777" w:rsidR="00785D6F" w:rsidRPr="00785D6F" w:rsidRDefault="00785D6F" w:rsidP="00A455EC">
            <w:r w:rsidRPr="00785D6F"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7E75" w14:textId="0EA320D7" w:rsidR="00785D6F" w:rsidRPr="00785D6F" w:rsidRDefault="00785D6F" w:rsidP="00A455EC">
            <w:pPr>
              <w:snapToGrid w:val="0"/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85DF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5C3F9" w14:textId="277E6ED4" w:rsidR="00785D6F" w:rsidRPr="00785D6F" w:rsidRDefault="00785D6F" w:rsidP="00A455EC">
            <w:pPr>
              <w:snapToGrid w:val="0"/>
              <w:jc w:val="center"/>
            </w:pPr>
          </w:p>
        </w:tc>
      </w:tr>
      <w:tr w:rsidR="00785D6F" w:rsidRPr="00785D6F" w14:paraId="029D7695" w14:textId="77777777" w:rsidTr="00785D6F">
        <w:trPr>
          <w:trHeight w:val="55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2A4F6" w14:textId="77777777" w:rsidR="00785D6F" w:rsidRPr="00785D6F" w:rsidRDefault="00785D6F" w:rsidP="00A455EC">
            <w:pPr>
              <w:jc w:val="center"/>
              <w:rPr>
                <w:i/>
              </w:rPr>
            </w:pPr>
            <w:r w:rsidRPr="00785D6F">
              <w:t>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F4849" w14:textId="77777777" w:rsidR="00785D6F" w:rsidRPr="00785D6F" w:rsidRDefault="00785D6F" w:rsidP="00A455EC">
            <w:pPr>
              <w:rPr>
                <w:b/>
              </w:rPr>
            </w:pPr>
            <w:r w:rsidRPr="00785D6F">
              <w:rPr>
                <w:i/>
              </w:rPr>
              <w:t>Nauki pomocnicze</w:t>
            </w:r>
          </w:p>
          <w:p w14:paraId="22E4E6F9" w14:textId="77777777" w:rsidR="00785D6F" w:rsidRPr="00785D6F" w:rsidRDefault="00785D6F" w:rsidP="00A455EC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98C0" w14:textId="77777777" w:rsidR="00785D6F" w:rsidRPr="00785D6F" w:rsidRDefault="00785D6F" w:rsidP="00A455EC">
            <w:pPr>
              <w:jc w:val="both"/>
            </w:pPr>
            <w:r w:rsidRPr="00785D6F">
              <w:t>FP1_W12</w:t>
            </w:r>
          </w:p>
          <w:p w14:paraId="6759E3BA" w14:textId="77777777" w:rsidR="00785D6F" w:rsidRPr="00785D6F" w:rsidRDefault="00785D6F" w:rsidP="00A455EC">
            <w:pPr>
              <w:jc w:val="both"/>
            </w:pPr>
            <w:r w:rsidRPr="00785D6F">
              <w:t>FP1_U01</w:t>
            </w:r>
          </w:p>
          <w:p w14:paraId="7E823893" w14:textId="77777777" w:rsidR="00785D6F" w:rsidRPr="00785D6F" w:rsidRDefault="00785D6F" w:rsidP="00A455EC">
            <w:pPr>
              <w:jc w:val="both"/>
            </w:pPr>
            <w:r w:rsidRPr="00785D6F">
              <w:t>FP1_U03</w:t>
            </w:r>
          </w:p>
          <w:p w14:paraId="64C14FB8" w14:textId="77777777" w:rsidR="00785D6F" w:rsidRPr="00785D6F" w:rsidRDefault="00785D6F" w:rsidP="00A455EC">
            <w:pPr>
              <w:jc w:val="both"/>
            </w:pPr>
            <w:r w:rsidRPr="00785D6F">
              <w:t>FP1_U09</w:t>
            </w:r>
          </w:p>
          <w:p w14:paraId="671C2A78" w14:textId="77777777" w:rsidR="00785D6F" w:rsidRPr="00785D6F" w:rsidRDefault="00785D6F" w:rsidP="00A455EC">
            <w:pPr>
              <w:snapToGrid w:val="0"/>
              <w:jc w:val="both"/>
            </w:pPr>
            <w:r w:rsidRPr="00785D6F">
              <w:t>FP1_K06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63BA0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A3089" w14:textId="77777777" w:rsidR="00785D6F" w:rsidRPr="00785D6F" w:rsidRDefault="00785D6F" w:rsidP="00A455EC">
            <w:pPr>
              <w:jc w:val="center"/>
            </w:pPr>
            <w:r w:rsidRPr="00785D6F"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4AF37" w14:textId="77777777" w:rsidR="00785D6F" w:rsidRPr="00785D6F" w:rsidRDefault="00785D6F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2BAB5" w14:textId="77777777" w:rsidR="00785D6F" w:rsidRPr="00785D6F" w:rsidRDefault="00785D6F" w:rsidP="00A455EC">
            <w:pPr>
              <w:jc w:val="center"/>
            </w:pPr>
            <w:r w:rsidRPr="00785D6F">
              <w:t>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1709F" w14:textId="77777777" w:rsidR="00785D6F" w:rsidRPr="00785D6F" w:rsidRDefault="00785D6F" w:rsidP="00A455EC">
            <w:r w:rsidRPr="00785D6F"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6C9D" w14:textId="21A56A61" w:rsidR="00785D6F" w:rsidRPr="00785D6F" w:rsidRDefault="00785D6F" w:rsidP="00A455EC">
            <w:pPr>
              <w:snapToGrid w:val="0"/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61B0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A4673" w14:textId="0312811A" w:rsidR="00785D6F" w:rsidRPr="00785D6F" w:rsidRDefault="00785D6F" w:rsidP="00A455EC">
            <w:pPr>
              <w:snapToGrid w:val="0"/>
              <w:jc w:val="center"/>
            </w:pPr>
          </w:p>
        </w:tc>
      </w:tr>
      <w:tr w:rsidR="00785D6F" w:rsidRPr="00785D6F" w14:paraId="43ABE64B" w14:textId="77777777" w:rsidTr="00785D6F">
        <w:trPr>
          <w:trHeight w:val="6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AEC92" w14:textId="77777777" w:rsidR="00785D6F" w:rsidRPr="00785D6F" w:rsidRDefault="00785D6F" w:rsidP="00A455EC">
            <w:pPr>
              <w:jc w:val="center"/>
            </w:pPr>
            <w:r w:rsidRPr="00785D6F">
              <w:t>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290F6" w14:textId="77777777" w:rsidR="00785D6F" w:rsidRPr="00785D6F" w:rsidRDefault="00785D6F" w:rsidP="00A455EC">
            <w:pPr>
              <w:pStyle w:val="Nagwek8"/>
              <w:jc w:val="left"/>
              <w:rPr>
                <w:b/>
                <w:iCs/>
              </w:rPr>
            </w:pPr>
            <w:r w:rsidRPr="00785D6F">
              <w:t>Język łaciński</w:t>
            </w:r>
          </w:p>
          <w:p w14:paraId="176FD169" w14:textId="77777777" w:rsidR="00785D6F" w:rsidRPr="00785D6F" w:rsidRDefault="00785D6F" w:rsidP="00A455EC">
            <w:pPr>
              <w:pStyle w:val="Stopka"/>
              <w:tabs>
                <w:tab w:val="clear" w:pos="4536"/>
                <w:tab w:val="clear" w:pos="9072"/>
              </w:tabs>
              <w:rPr>
                <w:shd w:val="clear" w:color="auto" w:fill="00FF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6AC9" w14:textId="77777777" w:rsidR="00785D6F" w:rsidRPr="00785D6F" w:rsidRDefault="00785D6F" w:rsidP="00A455EC">
            <w:pPr>
              <w:jc w:val="both"/>
            </w:pPr>
            <w:r w:rsidRPr="00785D6F">
              <w:t>FP1_W20</w:t>
            </w:r>
          </w:p>
          <w:p w14:paraId="122A6FFF" w14:textId="77777777" w:rsidR="00785D6F" w:rsidRPr="00785D6F" w:rsidRDefault="00785D6F" w:rsidP="00A455EC">
            <w:pPr>
              <w:jc w:val="both"/>
            </w:pPr>
            <w:r w:rsidRPr="00785D6F">
              <w:t>FP1_U11</w:t>
            </w:r>
          </w:p>
          <w:p w14:paraId="01174E5A" w14:textId="77777777" w:rsidR="00785D6F" w:rsidRPr="00785D6F" w:rsidRDefault="00785D6F" w:rsidP="00A455EC">
            <w:pPr>
              <w:snapToGrid w:val="0"/>
              <w:jc w:val="both"/>
            </w:pPr>
            <w:r w:rsidRPr="00785D6F">
              <w:t>FP1_K01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57576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81480" w14:textId="77777777" w:rsidR="00785D6F" w:rsidRPr="00785D6F" w:rsidRDefault="00785D6F" w:rsidP="00A455EC">
            <w:pPr>
              <w:jc w:val="center"/>
            </w:pPr>
            <w:r w:rsidRPr="00785D6F"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72F6B" w14:textId="77777777" w:rsidR="00785D6F" w:rsidRPr="00785D6F" w:rsidRDefault="00785D6F" w:rsidP="00A455EC">
            <w:pPr>
              <w:jc w:val="center"/>
            </w:pPr>
            <w:r w:rsidRPr="00785D6F">
              <w:t>Egzamin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2E933" w14:textId="77777777" w:rsidR="00785D6F" w:rsidRPr="00785D6F" w:rsidRDefault="00785D6F" w:rsidP="00A455EC">
            <w:pPr>
              <w:jc w:val="center"/>
            </w:pPr>
            <w:r w:rsidRPr="00785D6F">
              <w:t>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90E63" w14:textId="77777777" w:rsidR="00785D6F" w:rsidRPr="00785D6F" w:rsidRDefault="00785D6F" w:rsidP="00A455EC">
            <w:r w:rsidRPr="00785D6F">
              <w:t>3,5 (1,5+2)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90A8" w14:textId="561F94C4" w:rsidR="00785D6F" w:rsidRPr="00785D6F" w:rsidRDefault="00785D6F" w:rsidP="00A455EC">
            <w:pPr>
              <w:snapToGrid w:val="0"/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C7C6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9C309" w14:textId="35839354" w:rsidR="00785D6F" w:rsidRPr="00785D6F" w:rsidRDefault="00785D6F" w:rsidP="00A455EC">
            <w:pPr>
              <w:snapToGrid w:val="0"/>
              <w:jc w:val="center"/>
            </w:pPr>
          </w:p>
        </w:tc>
      </w:tr>
      <w:tr w:rsidR="00785D6F" w:rsidRPr="00785D6F" w14:paraId="0958A699" w14:textId="77777777" w:rsidTr="00785D6F">
        <w:trPr>
          <w:trHeight w:val="1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EA3AA" w14:textId="77777777" w:rsidR="00785D6F" w:rsidRPr="00785D6F" w:rsidRDefault="00785D6F" w:rsidP="00A455EC">
            <w:pPr>
              <w:jc w:val="center"/>
            </w:pPr>
            <w:r w:rsidRPr="00785D6F">
              <w:t>4.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9711F" w14:textId="77777777" w:rsidR="00785D6F" w:rsidRPr="00785D6F" w:rsidRDefault="00785D6F" w:rsidP="00A455EC">
            <w:pPr>
              <w:pStyle w:val="Nagwek8"/>
              <w:jc w:val="left"/>
              <w:rPr>
                <w:b/>
              </w:rPr>
            </w:pPr>
            <w:r w:rsidRPr="00785D6F">
              <w:t>Historia Polski</w:t>
            </w:r>
          </w:p>
          <w:p w14:paraId="0D058D3A" w14:textId="77777777" w:rsidR="00785D6F" w:rsidRPr="00785D6F" w:rsidRDefault="00785D6F" w:rsidP="00A455EC">
            <w:pPr>
              <w:rPr>
                <w:shd w:val="clear" w:color="auto" w:fill="00FF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B12E" w14:textId="77777777" w:rsidR="00785D6F" w:rsidRPr="00785D6F" w:rsidRDefault="00785D6F" w:rsidP="00A455EC">
            <w:pPr>
              <w:jc w:val="both"/>
            </w:pPr>
            <w:r w:rsidRPr="00785D6F">
              <w:t>FP1_W10</w:t>
            </w:r>
          </w:p>
          <w:p w14:paraId="2724F3A6" w14:textId="77777777" w:rsidR="00785D6F" w:rsidRPr="00785D6F" w:rsidRDefault="00785D6F" w:rsidP="00A455EC">
            <w:pPr>
              <w:jc w:val="both"/>
            </w:pPr>
            <w:r w:rsidRPr="00785D6F">
              <w:t>FP1_U07</w:t>
            </w:r>
          </w:p>
          <w:p w14:paraId="4FA3FB26" w14:textId="77777777" w:rsidR="00785D6F" w:rsidRPr="00785D6F" w:rsidRDefault="00785D6F" w:rsidP="00A455EC">
            <w:pPr>
              <w:jc w:val="both"/>
            </w:pPr>
            <w:r w:rsidRPr="00785D6F">
              <w:t>FP1_K06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6C475" w14:textId="77777777" w:rsidR="00785D6F" w:rsidRPr="00785D6F" w:rsidRDefault="00785D6F" w:rsidP="00A455EC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BACAD" w14:textId="77777777" w:rsidR="00785D6F" w:rsidRPr="00785D6F" w:rsidRDefault="00785D6F" w:rsidP="00A455EC">
            <w:pPr>
              <w:snapToGrid w:val="0"/>
              <w:jc w:val="center"/>
            </w:pPr>
            <w:r w:rsidRPr="00785D6F">
              <w:t>60 (1, 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C191A" w14:textId="77777777" w:rsidR="00785D6F" w:rsidRPr="00785D6F" w:rsidRDefault="00785D6F" w:rsidP="00A455EC">
            <w:pPr>
              <w:jc w:val="center"/>
            </w:pPr>
            <w:r w:rsidRPr="00785D6F">
              <w:t xml:space="preserve">Egzamin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BD363" w14:textId="77777777" w:rsidR="00785D6F" w:rsidRPr="00785D6F" w:rsidRDefault="00785D6F" w:rsidP="00A455EC">
            <w:pPr>
              <w:jc w:val="center"/>
            </w:pPr>
            <w:r w:rsidRPr="00785D6F">
              <w:t>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947BF" w14:textId="77777777" w:rsidR="00785D6F" w:rsidRPr="00785D6F" w:rsidRDefault="00785D6F" w:rsidP="00A455EC">
            <w:r w:rsidRPr="00785D6F">
              <w:t>3,5 (1,5+2)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EBA1" w14:textId="445C7286" w:rsidR="00785D6F" w:rsidRPr="00785D6F" w:rsidRDefault="00785D6F" w:rsidP="00A455EC">
            <w:pPr>
              <w:snapToGrid w:val="0"/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C910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22880" w14:textId="0C77AAA2" w:rsidR="00785D6F" w:rsidRPr="00785D6F" w:rsidRDefault="00785D6F" w:rsidP="00A455EC">
            <w:pPr>
              <w:snapToGrid w:val="0"/>
              <w:jc w:val="center"/>
            </w:pPr>
          </w:p>
        </w:tc>
      </w:tr>
      <w:tr w:rsidR="00785D6F" w:rsidRPr="00785D6F" w14:paraId="22296C0F" w14:textId="77777777" w:rsidTr="00785D6F">
        <w:trPr>
          <w:trHeight w:val="1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BE4DF" w14:textId="77777777" w:rsidR="00785D6F" w:rsidRPr="00785D6F" w:rsidRDefault="00785D6F" w:rsidP="00A455EC">
            <w:pPr>
              <w:jc w:val="center"/>
              <w:rPr>
                <w:i/>
              </w:rPr>
            </w:pPr>
            <w:r w:rsidRPr="00785D6F">
              <w:t>5.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7F5B5" w14:textId="77777777" w:rsidR="00785D6F" w:rsidRPr="00785D6F" w:rsidRDefault="00785D6F" w:rsidP="00A455EC">
            <w:r w:rsidRPr="00785D6F">
              <w:rPr>
                <w:i/>
              </w:rPr>
              <w:t>Lektorat języka obcego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0350" w14:textId="77777777" w:rsidR="00785D6F" w:rsidRPr="00785D6F" w:rsidRDefault="00785D6F" w:rsidP="00A455EC">
            <w:pPr>
              <w:jc w:val="both"/>
            </w:pPr>
            <w:r w:rsidRPr="00785D6F">
              <w:t>FP1_U10</w:t>
            </w:r>
          </w:p>
          <w:p w14:paraId="3F1F18C3" w14:textId="77777777" w:rsidR="00785D6F" w:rsidRPr="00785D6F" w:rsidRDefault="00785D6F" w:rsidP="00A455EC">
            <w:pPr>
              <w:snapToGrid w:val="0"/>
              <w:jc w:val="both"/>
            </w:pPr>
            <w:r w:rsidRPr="00785D6F">
              <w:t>FP1_K01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5BEB1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15B94" w14:textId="77777777" w:rsidR="00785D6F" w:rsidRPr="00785D6F" w:rsidRDefault="00785D6F" w:rsidP="00A455EC">
            <w:pPr>
              <w:jc w:val="center"/>
            </w:pPr>
            <w:r w:rsidRPr="00785D6F"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2F6FB" w14:textId="77777777" w:rsidR="00785D6F" w:rsidRPr="00785D6F" w:rsidRDefault="00785D6F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A008E" w14:textId="77777777" w:rsidR="00785D6F" w:rsidRPr="00785D6F" w:rsidRDefault="00785D6F" w:rsidP="00A455EC">
            <w:pPr>
              <w:jc w:val="center"/>
            </w:pPr>
            <w:r w:rsidRPr="00785D6F">
              <w:t>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42DB7" w14:textId="77777777" w:rsidR="00785D6F" w:rsidRPr="00785D6F" w:rsidRDefault="00785D6F" w:rsidP="00A455EC">
            <w:r w:rsidRPr="00785D6F">
              <w:t>3 (1,5 + 1,5)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FB44" w14:textId="6A91B971" w:rsidR="00785D6F" w:rsidRPr="00785D6F" w:rsidRDefault="00785D6F" w:rsidP="00A455EC">
            <w:pPr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C03D" w14:textId="5A13D200" w:rsidR="00785D6F" w:rsidRPr="00785D6F" w:rsidRDefault="00785D6F" w:rsidP="00A455EC">
            <w:pPr>
              <w:jc w:val="center"/>
            </w:pPr>
            <w:r>
              <w:t>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A8F0F" w14:textId="6F035E33" w:rsidR="00785D6F" w:rsidRPr="00785D6F" w:rsidRDefault="00785D6F" w:rsidP="00A455EC">
            <w:pPr>
              <w:jc w:val="center"/>
            </w:pPr>
            <w:r w:rsidRPr="00785D6F">
              <w:t>Lektorat trwa cztery semestry, które zakończone są egzaminem.</w:t>
            </w:r>
          </w:p>
          <w:p w14:paraId="377F1A87" w14:textId="77777777" w:rsidR="00785D6F" w:rsidRPr="00785D6F" w:rsidRDefault="00785D6F" w:rsidP="00A455EC">
            <w:pPr>
              <w:jc w:val="center"/>
            </w:pPr>
            <w:r w:rsidRPr="00785D6F">
              <w:t>Sprawami lektoratów zajmuje się STUDIUM JĘZYKÓW OBCYCH.</w:t>
            </w:r>
          </w:p>
        </w:tc>
      </w:tr>
      <w:tr w:rsidR="00785D6F" w:rsidRPr="00785D6F" w14:paraId="4357FFAF" w14:textId="77777777" w:rsidTr="00785D6F">
        <w:trPr>
          <w:trHeight w:val="6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34C13" w14:textId="77777777" w:rsidR="00785D6F" w:rsidRPr="00785D6F" w:rsidRDefault="00785D6F" w:rsidP="00A455EC">
            <w:pPr>
              <w:jc w:val="center"/>
              <w:rPr>
                <w:i/>
              </w:rPr>
            </w:pPr>
            <w:r w:rsidRPr="00785D6F">
              <w:t>6.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A3977" w14:textId="77777777" w:rsidR="00785D6F" w:rsidRPr="00785D6F" w:rsidRDefault="00785D6F" w:rsidP="00A455EC">
            <w:pPr>
              <w:rPr>
                <w:b/>
              </w:rPr>
            </w:pPr>
            <w:r w:rsidRPr="00785D6F">
              <w:rPr>
                <w:i/>
              </w:rPr>
              <w:t>Wstęp do nauki o języku</w:t>
            </w:r>
          </w:p>
          <w:p w14:paraId="19EB456D" w14:textId="77777777" w:rsidR="00785D6F" w:rsidRPr="00785D6F" w:rsidRDefault="00785D6F" w:rsidP="00A455EC">
            <w:pPr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2D1A" w14:textId="77777777" w:rsidR="00785D6F" w:rsidRPr="00785D6F" w:rsidRDefault="00785D6F" w:rsidP="00A455EC">
            <w:pPr>
              <w:jc w:val="both"/>
            </w:pPr>
            <w:r w:rsidRPr="00785D6F">
              <w:t>FP1_W02</w:t>
            </w:r>
          </w:p>
          <w:p w14:paraId="4D763BBA" w14:textId="77777777" w:rsidR="00785D6F" w:rsidRPr="00785D6F" w:rsidRDefault="00785D6F" w:rsidP="00A455EC">
            <w:pPr>
              <w:jc w:val="both"/>
            </w:pPr>
            <w:r w:rsidRPr="00785D6F">
              <w:t>FP1_W06</w:t>
            </w:r>
          </w:p>
          <w:p w14:paraId="4BDE1D05" w14:textId="77777777" w:rsidR="00785D6F" w:rsidRPr="00785D6F" w:rsidRDefault="00785D6F" w:rsidP="00A455EC">
            <w:pPr>
              <w:jc w:val="both"/>
            </w:pPr>
            <w:r w:rsidRPr="00785D6F">
              <w:t>FP1_W17</w:t>
            </w:r>
          </w:p>
          <w:p w14:paraId="230C297A" w14:textId="77777777" w:rsidR="00785D6F" w:rsidRPr="00785D6F" w:rsidRDefault="00785D6F" w:rsidP="00A455EC">
            <w:pPr>
              <w:jc w:val="both"/>
            </w:pPr>
            <w:r w:rsidRPr="00785D6F">
              <w:t>FP1_U05</w:t>
            </w:r>
          </w:p>
          <w:p w14:paraId="249FECF0" w14:textId="77777777" w:rsidR="00785D6F" w:rsidRPr="00785D6F" w:rsidRDefault="00785D6F" w:rsidP="00A455EC">
            <w:pPr>
              <w:jc w:val="both"/>
            </w:pPr>
            <w:r w:rsidRPr="00785D6F">
              <w:t>FP1_K06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16ED5" w14:textId="77777777" w:rsidR="00785D6F" w:rsidRPr="00785D6F" w:rsidRDefault="00785D6F" w:rsidP="00A455EC">
            <w:pPr>
              <w:jc w:val="center"/>
            </w:pPr>
            <w:r w:rsidRPr="00785D6F">
              <w:t>30 (1)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5AB56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AC06E" w14:textId="77777777" w:rsidR="00785D6F" w:rsidRPr="00785D6F" w:rsidRDefault="00785D6F" w:rsidP="00A455EC">
            <w:pPr>
              <w:jc w:val="center"/>
            </w:pPr>
            <w:r w:rsidRPr="00785D6F">
              <w:t>Egzamin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53306" w14:textId="77777777" w:rsidR="00785D6F" w:rsidRPr="00785D6F" w:rsidRDefault="00785D6F" w:rsidP="00A455EC">
            <w:pPr>
              <w:jc w:val="center"/>
            </w:pPr>
            <w:r w:rsidRPr="00785D6F">
              <w:t>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338B6" w14:textId="77777777" w:rsidR="00785D6F" w:rsidRPr="00785D6F" w:rsidRDefault="00785D6F" w:rsidP="00A455EC">
            <w:r w:rsidRPr="00785D6F"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38E9" w14:textId="776EB06E" w:rsidR="00785D6F" w:rsidRPr="00785D6F" w:rsidRDefault="00785D6F" w:rsidP="00A455EC">
            <w:pPr>
              <w:snapToGrid w:val="0"/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BFF3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35530" w14:textId="4878CBC9" w:rsidR="00785D6F" w:rsidRPr="00785D6F" w:rsidRDefault="00785D6F" w:rsidP="00A455EC">
            <w:pPr>
              <w:snapToGrid w:val="0"/>
              <w:jc w:val="center"/>
            </w:pPr>
          </w:p>
        </w:tc>
      </w:tr>
      <w:tr w:rsidR="00785D6F" w:rsidRPr="00785D6F" w14:paraId="07F6ABB9" w14:textId="77777777" w:rsidTr="00785D6F">
        <w:trPr>
          <w:trHeight w:val="63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8AFF9" w14:textId="77777777" w:rsidR="00785D6F" w:rsidRPr="00785D6F" w:rsidRDefault="00785D6F" w:rsidP="00A455EC">
            <w:pPr>
              <w:jc w:val="center"/>
              <w:rPr>
                <w:i/>
                <w:iCs/>
              </w:rPr>
            </w:pPr>
            <w:r w:rsidRPr="00785D6F">
              <w:lastRenderedPageBreak/>
              <w:t>7.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39D4D" w14:textId="77777777" w:rsidR="00785D6F" w:rsidRPr="00785D6F" w:rsidRDefault="00785D6F" w:rsidP="00A455EC">
            <w:pPr>
              <w:rPr>
                <w:i/>
              </w:rPr>
            </w:pPr>
            <w:r w:rsidRPr="00785D6F">
              <w:rPr>
                <w:i/>
                <w:iCs/>
              </w:rPr>
              <w:t>Gramatyka opisowa języka polskiego</w:t>
            </w:r>
          </w:p>
          <w:p w14:paraId="40367581" w14:textId="77777777" w:rsidR="00785D6F" w:rsidRPr="00785D6F" w:rsidRDefault="00785D6F" w:rsidP="00A455EC">
            <w:pPr>
              <w:rPr>
                <w:b/>
              </w:rPr>
            </w:pPr>
            <w:r w:rsidRPr="00785D6F">
              <w:rPr>
                <w:i/>
              </w:rPr>
              <w:t>(fonetyka i fonologia)</w:t>
            </w:r>
          </w:p>
          <w:p w14:paraId="0446AA3D" w14:textId="77777777" w:rsidR="00785D6F" w:rsidRPr="00785D6F" w:rsidRDefault="00785D6F" w:rsidP="00A455EC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8781" w14:textId="77777777" w:rsidR="00785D6F" w:rsidRPr="00785D6F" w:rsidRDefault="00785D6F" w:rsidP="00A455EC">
            <w:pPr>
              <w:jc w:val="both"/>
            </w:pPr>
            <w:r w:rsidRPr="00785D6F">
              <w:t>FP1_W02</w:t>
            </w:r>
          </w:p>
          <w:p w14:paraId="0A443330" w14:textId="77777777" w:rsidR="00785D6F" w:rsidRPr="00785D6F" w:rsidRDefault="00785D6F" w:rsidP="00A455EC">
            <w:pPr>
              <w:jc w:val="both"/>
            </w:pPr>
            <w:r w:rsidRPr="00785D6F">
              <w:t>FP1_W17</w:t>
            </w:r>
          </w:p>
          <w:p w14:paraId="756C6B50" w14:textId="77777777" w:rsidR="00785D6F" w:rsidRPr="00785D6F" w:rsidRDefault="00785D6F" w:rsidP="00A455EC">
            <w:pPr>
              <w:jc w:val="both"/>
            </w:pPr>
            <w:r w:rsidRPr="00785D6F">
              <w:t>FP1_U05</w:t>
            </w:r>
          </w:p>
          <w:p w14:paraId="5B5DC2B7" w14:textId="77777777" w:rsidR="00785D6F" w:rsidRPr="00785D6F" w:rsidRDefault="00785D6F" w:rsidP="00A455EC">
            <w:pPr>
              <w:snapToGrid w:val="0"/>
              <w:jc w:val="both"/>
            </w:pPr>
            <w:r w:rsidRPr="00785D6F">
              <w:t>FP1_K01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3BAA0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B654B" w14:textId="77777777" w:rsidR="00785D6F" w:rsidRPr="00785D6F" w:rsidRDefault="00785D6F" w:rsidP="00A455EC">
            <w:pPr>
              <w:snapToGrid w:val="0"/>
            </w:pPr>
          </w:p>
          <w:p w14:paraId="2709A791" w14:textId="77777777" w:rsidR="00785D6F" w:rsidRPr="00785D6F" w:rsidRDefault="00785D6F" w:rsidP="00A455EC">
            <w:pPr>
              <w:jc w:val="center"/>
            </w:pPr>
            <w:r w:rsidRPr="00785D6F"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E3DCB" w14:textId="77777777" w:rsidR="00785D6F" w:rsidRPr="00785D6F" w:rsidRDefault="00785D6F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55F99" w14:textId="77777777" w:rsidR="00785D6F" w:rsidRPr="00785D6F" w:rsidRDefault="00785D6F" w:rsidP="00A455EC">
            <w:pPr>
              <w:jc w:val="center"/>
            </w:pPr>
            <w:r w:rsidRPr="00785D6F">
              <w:t>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15C08" w14:textId="77777777" w:rsidR="00785D6F" w:rsidRPr="00785D6F" w:rsidRDefault="00785D6F" w:rsidP="00A455EC">
            <w:r w:rsidRPr="00785D6F"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E4AF" w14:textId="063169A0" w:rsidR="00785D6F" w:rsidRPr="00785D6F" w:rsidRDefault="00785D6F" w:rsidP="00A455EC">
            <w:pPr>
              <w:snapToGrid w:val="0"/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00CC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464AA" w14:textId="6586B6A0" w:rsidR="00785D6F" w:rsidRPr="00785D6F" w:rsidRDefault="00785D6F" w:rsidP="00A455EC">
            <w:pPr>
              <w:snapToGrid w:val="0"/>
              <w:jc w:val="center"/>
            </w:pPr>
          </w:p>
        </w:tc>
      </w:tr>
      <w:tr w:rsidR="00785D6F" w:rsidRPr="00785D6F" w14:paraId="10FD5380" w14:textId="77777777" w:rsidTr="00785D6F">
        <w:trPr>
          <w:trHeight w:val="55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68325" w14:textId="77777777" w:rsidR="00785D6F" w:rsidRPr="00785D6F" w:rsidRDefault="00785D6F" w:rsidP="00A455EC">
            <w:pPr>
              <w:jc w:val="center"/>
              <w:rPr>
                <w:i/>
                <w:iCs/>
              </w:rPr>
            </w:pPr>
            <w:r w:rsidRPr="00785D6F">
              <w:t>8.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1D8FD" w14:textId="77777777" w:rsidR="00785D6F" w:rsidRPr="00785D6F" w:rsidRDefault="00785D6F" w:rsidP="00A455EC">
            <w:pPr>
              <w:rPr>
                <w:i/>
                <w:iCs/>
              </w:rPr>
            </w:pPr>
            <w:r w:rsidRPr="00785D6F">
              <w:rPr>
                <w:i/>
                <w:iCs/>
              </w:rPr>
              <w:t>Gramatyka opisowa języka polskiego</w:t>
            </w:r>
          </w:p>
          <w:p w14:paraId="356E44BE" w14:textId="77777777" w:rsidR="00785D6F" w:rsidRPr="00785D6F" w:rsidRDefault="00785D6F" w:rsidP="00A455EC">
            <w:pPr>
              <w:rPr>
                <w:b/>
                <w:iCs/>
              </w:rPr>
            </w:pPr>
            <w:r w:rsidRPr="00785D6F">
              <w:rPr>
                <w:i/>
                <w:iCs/>
              </w:rPr>
              <w:t xml:space="preserve">(morfologia) </w:t>
            </w:r>
            <w:r w:rsidRPr="00785D6F">
              <w:rPr>
                <w:iCs/>
              </w:rPr>
              <w:t>wykład</w:t>
            </w:r>
          </w:p>
          <w:p w14:paraId="624FF6E7" w14:textId="77777777" w:rsidR="00785D6F" w:rsidRPr="00785D6F" w:rsidRDefault="00785D6F" w:rsidP="00A455EC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D981" w14:textId="77777777" w:rsidR="00785D6F" w:rsidRPr="00785D6F" w:rsidRDefault="00785D6F" w:rsidP="00A455EC">
            <w:pPr>
              <w:jc w:val="both"/>
            </w:pPr>
            <w:r w:rsidRPr="00785D6F">
              <w:t>FP1_W02</w:t>
            </w:r>
          </w:p>
          <w:p w14:paraId="4B07FEAF" w14:textId="77777777" w:rsidR="00785D6F" w:rsidRPr="00785D6F" w:rsidRDefault="00785D6F" w:rsidP="00A455EC">
            <w:pPr>
              <w:jc w:val="both"/>
            </w:pPr>
            <w:r w:rsidRPr="00785D6F">
              <w:t>FP1_W17</w:t>
            </w:r>
          </w:p>
          <w:p w14:paraId="0CC24ABB" w14:textId="77777777" w:rsidR="00785D6F" w:rsidRPr="00785D6F" w:rsidRDefault="00785D6F" w:rsidP="00A455EC">
            <w:pPr>
              <w:jc w:val="both"/>
            </w:pPr>
            <w:r w:rsidRPr="00785D6F">
              <w:t>FP1_U05</w:t>
            </w:r>
          </w:p>
          <w:p w14:paraId="14B9A288" w14:textId="77777777" w:rsidR="00785D6F" w:rsidRPr="00785D6F" w:rsidRDefault="00785D6F" w:rsidP="00A455EC">
            <w:pPr>
              <w:jc w:val="both"/>
            </w:pPr>
            <w:r w:rsidRPr="00785D6F">
              <w:t>FP1_K06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CF088" w14:textId="77777777" w:rsidR="00785D6F" w:rsidRPr="00785D6F" w:rsidRDefault="00785D6F" w:rsidP="00A455EC">
            <w:pPr>
              <w:jc w:val="center"/>
            </w:pPr>
            <w:r w:rsidRPr="00785D6F">
              <w:t>30 (2)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462EE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40FE9" w14:textId="77777777" w:rsidR="00785D6F" w:rsidRPr="00785D6F" w:rsidRDefault="00785D6F" w:rsidP="00A455EC">
            <w:pPr>
              <w:jc w:val="center"/>
            </w:pPr>
            <w:r w:rsidRPr="00785D6F">
              <w:t>Egzamin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35A7A" w14:textId="77777777" w:rsidR="00785D6F" w:rsidRPr="00785D6F" w:rsidRDefault="00785D6F" w:rsidP="00A455EC">
            <w:pPr>
              <w:jc w:val="center"/>
            </w:pPr>
            <w:r w:rsidRPr="00785D6F">
              <w:t>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2C57A" w14:textId="77777777" w:rsidR="00785D6F" w:rsidRPr="00785D6F" w:rsidRDefault="00785D6F" w:rsidP="00A455EC">
            <w:r w:rsidRPr="00785D6F"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F1F3" w14:textId="577FA32A" w:rsidR="00785D6F" w:rsidRPr="00785D6F" w:rsidRDefault="00785D6F" w:rsidP="00A455EC">
            <w:pPr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C928" w14:textId="77777777" w:rsidR="00785D6F" w:rsidRPr="00785D6F" w:rsidRDefault="00785D6F" w:rsidP="00A455EC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E93EB" w14:textId="664088CB" w:rsidR="00785D6F" w:rsidRPr="00785D6F" w:rsidRDefault="00785D6F" w:rsidP="00A455EC">
            <w:pPr>
              <w:jc w:val="center"/>
            </w:pPr>
          </w:p>
        </w:tc>
      </w:tr>
      <w:tr w:rsidR="00785D6F" w:rsidRPr="00785D6F" w14:paraId="1C63CE89" w14:textId="77777777" w:rsidTr="00785D6F">
        <w:trPr>
          <w:trHeight w:val="80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900A8" w14:textId="77777777" w:rsidR="00785D6F" w:rsidRPr="00785D6F" w:rsidRDefault="00785D6F" w:rsidP="00A455EC">
            <w:pPr>
              <w:jc w:val="center"/>
              <w:rPr>
                <w:i/>
                <w:iCs/>
              </w:rPr>
            </w:pPr>
            <w:r w:rsidRPr="00785D6F">
              <w:t>9.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B1ED8" w14:textId="77777777" w:rsidR="00785D6F" w:rsidRPr="00785D6F" w:rsidRDefault="00785D6F" w:rsidP="00A455EC">
            <w:pPr>
              <w:rPr>
                <w:i/>
              </w:rPr>
            </w:pPr>
            <w:r w:rsidRPr="00785D6F">
              <w:rPr>
                <w:i/>
                <w:iCs/>
              </w:rPr>
              <w:t>Gramatyka opisowa języka polskiego</w:t>
            </w:r>
          </w:p>
          <w:p w14:paraId="7D7B414C" w14:textId="77777777" w:rsidR="00785D6F" w:rsidRPr="00785D6F" w:rsidRDefault="00785D6F" w:rsidP="00A455EC">
            <w:pPr>
              <w:rPr>
                <w:b/>
              </w:rPr>
            </w:pPr>
            <w:r w:rsidRPr="00785D6F">
              <w:rPr>
                <w:i/>
              </w:rPr>
              <w:t xml:space="preserve">(morfologia) </w:t>
            </w:r>
            <w:r w:rsidRPr="00785D6F">
              <w:t>ćwiczenia</w:t>
            </w:r>
          </w:p>
          <w:p w14:paraId="7C84F21F" w14:textId="77777777" w:rsidR="00785D6F" w:rsidRPr="00785D6F" w:rsidRDefault="00785D6F" w:rsidP="00A455EC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96A9" w14:textId="77777777" w:rsidR="00785D6F" w:rsidRPr="00785D6F" w:rsidRDefault="00785D6F" w:rsidP="00A455EC">
            <w:pPr>
              <w:jc w:val="both"/>
            </w:pPr>
            <w:r w:rsidRPr="00785D6F">
              <w:t>FP1_W02</w:t>
            </w:r>
          </w:p>
          <w:p w14:paraId="09258D91" w14:textId="77777777" w:rsidR="00785D6F" w:rsidRPr="00785D6F" w:rsidRDefault="00785D6F" w:rsidP="00A455EC">
            <w:pPr>
              <w:jc w:val="both"/>
            </w:pPr>
            <w:r w:rsidRPr="00785D6F">
              <w:t>FP1_W17</w:t>
            </w:r>
          </w:p>
          <w:p w14:paraId="00B4A1B0" w14:textId="77777777" w:rsidR="00785D6F" w:rsidRPr="00785D6F" w:rsidRDefault="00785D6F" w:rsidP="00A455EC">
            <w:pPr>
              <w:jc w:val="both"/>
            </w:pPr>
            <w:r w:rsidRPr="00785D6F">
              <w:t>FP1_U05</w:t>
            </w:r>
          </w:p>
          <w:p w14:paraId="2CAB7E48" w14:textId="77777777" w:rsidR="00785D6F" w:rsidRPr="00785D6F" w:rsidRDefault="00785D6F" w:rsidP="00A455EC">
            <w:pPr>
              <w:snapToGrid w:val="0"/>
              <w:jc w:val="both"/>
            </w:pPr>
            <w:r w:rsidRPr="00785D6F">
              <w:t>FP1_K06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8637A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D2410" w14:textId="77777777" w:rsidR="00785D6F" w:rsidRPr="00785D6F" w:rsidRDefault="00785D6F" w:rsidP="00A455EC">
            <w:pPr>
              <w:jc w:val="center"/>
            </w:pPr>
            <w:r w:rsidRPr="00785D6F"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D48CA" w14:textId="77777777" w:rsidR="00785D6F" w:rsidRPr="00785D6F" w:rsidRDefault="00785D6F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E3218" w14:textId="77777777" w:rsidR="00785D6F" w:rsidRPr="00785D6F" w:rsidRDefault="00785D6F" w:rsidP="00A455EC">
            <w:pPr>
              <w:jc w:val="center"/>
            </w:pPr>
            <w:r w:rsidRPr="00785D6F">
              <w:t>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48BD9" w14:textId="77777777" w:rsidR="00785D6F" w:rsidRPr="00785D6F" w:rsidRDefault="00785D6F" w:rsidP="00A455EC">
            <w:r w:rsidRPr="00785D6F"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0EE7" w14:textId="7E38EC7F" w:rsidR="00785D6F" w:rsidRPr="00785D6F" w:rsidRDefault="00785D6F" w:rsidP="00A455EC">
            <w:pPr>
              <w:snapToGrid w:val="0"/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CD68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5E876" w14:textId="4F4DF592" w:rsidR="00785D6F" w:rsidRPr="00785D6F" w:rsidRDefault="00785D6F" w:rsidP="00A455EC">
            <w:pPr>
              <w:snapToGrid w:val="0"/>
              <w:jc w:val="center"/>
            </w:pPr>
          </w:p>
        </w:tc>
      </w:tr>
      <w:tr w:rsidR="00785D6F" w:rsidRPr="00785D6F" w14:paraId="56CD004B" w14:textId="77777777" w:rsidTr="00785D6F">
        <w:trPr>
          <w:trHeight w:val="69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7252D" w14:textId="77777777" w:rsidR="00785D6F" w:rsidRPr="00785D6F" w:rsidRDefault="00785D6F" w:rsidP="00A455EC">
            <w:pPr>
              <w:jc w:val="center"/>
              <w:rPr>
                <w:i/>
              </w:rPr>
            </w:pPr>
            <w:r w:rsidRPr="00785D6F">
              <w:t>10.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A0D29" w14:textId="77777777" w:rsidR="00785D6F" w:rsidRPr="00785D6F" w:rsidRDefault="00785D6F" w:rsidP="00A455EC">
            <w:pPr>
              <w:rPr>
                <w:b/>
              </w:rPr>
            </w:pPr>
            <w:r w:rsidRPr="00785D6F">
              <w:rPr>
                <w:i/>
              </w:rPr>
              <w:t>Kultura języka (poprawność gramatyczna)</w:t>
            </w:r>
          </w:p>
          <w:p w14:paraId="00B7A142" w14:textId="77777777" w:rsidR="00785D6F" w:rsidRPr="00785D6F" w:rsidRDefault="00785D6F" w:rsidP="00A455EC">
            <w:pPr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1FC5" w14:textId="77777777" w:rsidR="00785D6F" w:rsidRPr="00785D6F" w:rsidRDefault="00785D6F" w:rsidP="00A455EC">
            <w:pPr>
              <w:jc w:val="both"/>
            </w:pPr>
            <w:r w:rsidRPr="00785D6F">
              <w:t>FP1_W02</w:t>
            </w:r>
          </w:p>
          <w:p w14:paraId="0F79844A" w14:textId="77777777" w:rsidR="00785D6F" w:rsidRPr="00785D6F" w:rsidRDefault="00785D6F" w:rsidP="00A455EC">
            <w:pPr>
              <w:jc w:val="both"/>
            </w:pPr>
            <w:r w:rsidRPr="00785D6F">
              <w:t>FP1_W17</w:t>
            </w:r>
          </w:p>
          <w:p w14:paraId="43D4C0F2" w14:textId="77777777" w:rsidR="00785D6F" w:rsidRPr="00785D6F" w:rsidRDefault="00785D6F" w:rsidP="00A455EC">
            <w:pPr>
              <w:jc w:val="both"/>
            </w:pPr>
            <w:r w:rsidRPr="00785D6F">
              <w:t>FP1_W22</w:t>
            </w:r>
          </w:p>
          <w:p w14:paraId="53FACCA2" w14:textId="77777777" w:rsidR="00785D6F" w:rsidRPr="00785D6F" w:rsidRDefault="00785D6F" w:rsidP="00A455EC">
            <w:pPr>
              <w:jc w:val="both"/>
            </w:pPr>
            <w:r w:rsidRPr="00785D6F">
              <w:t>FP1_U05</w:t>
            </w:r>
          </w:p>
          <w:p w14:paraId="5789345F" w14:textId="77777777" w:rsidR="00785D6F" w:rsidRPr="00785D6F" w:rsidRDefault="00785D6F" w:rsidP="00A455EC">
            <w:pPr>
              <w:jc w:val="both"/>
            </w:pPr>
            <w:r w:rsidRPr="00785D6F">
              <w:t>FP1_U08</w:t>
            </w:r>
          </w:p>
          <w:p w14:paraId="45AB1254" w14:textId="77777777" w:rsidR="00785D6F" w:rsidRPr="00785D6F" w:rsidRDefault="00785D6F" w:rsidP="00A455EC">
            <w:pPr>
              <w:snapToGrid w:val="0"/>
              <w:jc w:val="both"/>
            </w:pPr>
            <w:r w:rsidRPr="00785D6F">
              <w:t>FP1_K06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AF6FB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1EC8D" w14:textId="77777777" w:rsidR="00785D6F" w:rsidRPr="00785D6F" w:rsidRDefault="00785D6F" w:rsidP="00A455EC">
            <w:pPr>
              <w:jc w:val="center"/>
            </w:pPr>
            <w:r w:rsidRPr="00785D6F"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CB03E" w14:textId="77777777" w:rsidR="00785D6F" w:rsidRPr="00785D6F" w:rsidRDefault="00785D6F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21E40" w14:textId="77777777" w:rsidR="00785D6F" w:rsidRPr="00785D6F" w:rsidRDefault="00785D6F" w:rsidP="00A455EC">
            <w:pPr>
              <w:jc w:val="center"/>
            </w:pPr>
            <w:r w:rsidRPr="00785D6F">
              <w:t>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F7475" w14:textId="77777777" w:rsidR="00785D6F" w:rsidRPr="00785D6F" w:rsidRDefault="00785D6F" w:rsidP="00A455EC">
            <w:r w:rsidRPr="00785D6F"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C604" w14:textId="1709DF5C" w:rsidR="00785D6F" w:rsidRPr="00785D6F" w:rsidRDefault="00785D6F" w:rsidP="00A455EC">
            <w:pPr>
              <w:snapToGrid w:val="0"/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F7F3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3AC69" w14:textId="3E1F1A26" w:rsidR="00785D6F" w:rsidRPr="00785D6F" w:rsidRDefault="00785D6F" w:rsidP="00A455EC">
            <w:pPr>
              <w:snapToGrid w:val="0"/>
              <w:jc w:val="center"/>
            </w:pPr>
          </w:p>
          <w:p w14:paraId="2D19EE05" w14:textId="77777777" w:rsidR="00785D6F" w:rsidRPr="00785D6F" w:rsidRDefault="00785D6F" w:rsidP="00A455EC">
            <w:pPr>
              <w:jc w:val="center"/>
            </w:pPr>
          </w:p>
        </w:tc>
      </w:tr>
      <w:tr w:rsidR="00785D6F" w:rsidRPr="00785D6F" w14:paraId="15130518" w14:textId="77777777" w:rsidTr="00785D6F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12C38" w14:textId="77777777" w:rsidR="00785D6F" w:rsidRPr="00785D6F" w:rsidRDefault="00785D6F" w:rsidP="00A455EC">
            <w:pPr>
              <w:jc w:val="center"/>
              <w:rPr>
                <w:i/>
              </w:rPr>
            </w:pPr>
            <w:r w:rsidRPr="00785D6F">
              <w:t>11.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A1433" w14:textId="77777777" w:rsidR="00785D6F" w:rsidRPr="00785D6F" w:rsidRDefault="00785D6F" w:rsidP="00A455EC">
            <w:pPr>
              <w:rPr>
                <w:b/>
              </w:rPr>
            </w:pPr>
            <w:r w:rsidRPr="00785D6F">
              <w:rPr>
                <w:i/>
              </w:rPr>
              <w:t>Kultura języka (poprawność leksykalna)</w:t>
            </w:r>
          </w:p>
          <w:p w14:paraId="5FC59050" w14:textId="77777777" w:rsidR="00785D6F" w:rsidRPr="00785D6F" w:rsidRDefault="00785D6F" w:rsidP="00A455EC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3836" w14:textId="77777777" w:rsidR="00785D6F" w:rsidRPr="00785D6F" w:rsidRDefault="00785D6F" w:rsidP="00A455EC">
            <w:pPr>
              <w:jc w:val="both"/>
            </w:pPr>
            <w:r w:rsidRPr="00785D6F">
              <w:t>FP1_W02</w:t>
            </w:r>
          </w:p>
          <w:p w14:paraId="22FF3FB8" w14:textId="77777777" w:rsidR="00785D6F" w:rsidRPr="00785D6F" w:rsidRDefault="00785D6F" w:rsidP="00A455EC">
            <w:pPr>
              <w:jc w:val="both"/>
            </w:pPr>
            <w:r w:rsidRPr="00785D6F">
              <w:t>FP1_W17</w:t>
            </w:r>
          </w:p>
          <w:p w14:paraId="353C2FFD" w14:textId="77777777" w:rsidR="00785D6F" w:rsidRPr="00785D6F" w:rsidRDefault="00785D6F" w:rsidP="00A455EC">
            <w:pPr>
              <w:jc w:val="both"/>
            </w:pPr>
            <w:r w:rsidRPr="00785D6F">
              <w:t>FP1_W22</w:t>
            </w:r>
          </w:p>
          <w:p w14:paraId="6109D4F3" w14:textId="77777777" w:rsidR="00785D6F" w:rsidRPr="00785D6F" w:rsidRDefault="00785D6F" w:rsidP="00A455EC">
            <w:pPr>
              <w:jc w:val="both"/>
            </w:pPr>
            <w:r w:rsidRPr="00785D6F">
              <w:t>FP1_U05</w:t>
            </w:r>
          </w:p>
          <w:p w14:paraId="513B5886" w14:textId="77777777" w:rsidR="00785D6F" w:rsidRPr="00785D6F" w:rsidRDefault="00785D6F" w:rsidP="00A455EC">
            <w:pPr>
              <w:jc w:val="both"/>
            </w:pPr>
            <w:r w:rsidRPr="00785D6F">
              <w:t>FP1_U08</w:t>
            </w:r>
          </w:p>
          <w:p w14:paraId="6CBFFC3F" w14:textId="77777777" w:rsidR="00785D6F" w:rsidRPr="00785D6F" w:rsidRDefault="00785D6F" w:rsidP="00A455EC">
            <w:pPr>
              <w:jc w:val="both"/>
            </w:pPr>
            <w:r w:rsidRPr="00785D6F">
              <w:t>FP1_K06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CE87C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FB097" w14:textId="77777777" w:rsidR="00785D6F" w:rsidRPr="00785D6F" w:rsidRDefault="00785D6F" w:rsidP="00A455EC">
            <w:pPr>
              <w:jc w:val="center"/>
            </w:pPr>
            <w:r w:rsidRPr="00785D6F"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67F00" w14:textId="77777777" w:rsidR="00785D6F" w:rsidRPr="00785D6F" w:rsidRDefault="00785D6F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2FD4A" w14:textId="77777777" w:rsidR="00785D6F" w:rsidRPr="00785D6F" w:rsidRDefault="00785D6F" w:rsidP="00A455EC">
            <w:pPr>
              <w:jc w:val="center"/>
            </w:pPr>
            <w:r w:rsidRPr="00785D6F">
              <w:t>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BD500" w14:textId="77777777" w:rsidR="00785D6F" w:rsidRPr="00785D6F" w:rsidRDefault="00785D6F" w:rsidP="00A455EC">
            <w:r w:rsidRPr="00785D6F"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9050" w14:textId="2995FE64" w:rsidR="00785D6F" w:rsidRPr="00785D6F" w:rsidRDefault="00785D6F" w:rsidP="00A455EC">
            <w:pPr>
              <w:snapToGrid w:val="0"/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14BB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74806" w14:textId="5346FE71" w:rsidR="00785D6F" w:rsidRPr="00785D6F" w:rsidRDefault="00785D6F" w:rsidP="00A455EC">
            <w:pPr>
              <w:snapToGrid w:val="0"/>
              <w:jc w:val="center"/>
            </w:pPr>
          </w:p>
        </w:tc>
      </w:tr>
      <w:tr w:rsidR="00785D6F" w:rsidRPr="00785D6F" w14:paraId="6AA3CC7C" w14:textId="77777777" w:rsidTr="00785D6F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72750" w14:textId="77777777" w:rsidR="00785D6F" w:rsidRPr="00785D6F" w:rsidRDefault="00785D6F" w:rsidP="00A455EC">
            <w:pPr>
              <w:jc w:val="center"/>
              <w:rPr>
                <w:i/>
              </w:rPr>
            </w:pPr>
            <w:r w:rsidRPr="00785D6F">
              <w:t>12.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BE761" w14:textId="77777777" w:rsidR="00785D6F" w:rsidRPr="00785D6F" w:rsidRDefault="00785D6F" w:rsidP="00A455EC">
            <w:pPr>
              <w:rPr>
                <w:b/>
              </w:rPr>
            </w:pPr>
            <w:r w:rsidRPr="00785D6F">
              <w:rPr>
                <w:i/>
              </w:rPr>
              <w:t>Wstęp do nauki o literaturze</w:t>
            </w:r>
          </w:p>
          <w:p w14:paraId="7C983A5E" w14:textId="77777777" w:rsidR="00785D6F" w:rsidRPr="00785D6F" w:rsidRDefault="00785D6F" w:rsidP="00A455EC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28F2" w14:textId="77777777" w:rsidR="00785D6F" w:rsidRPr="00785D6F" w:rsidRDefault="00785D6F" w:rsidP="00A455EC">
            <w:pPr>
              <w:jc w:val="both"/>
            </w:pPr>
            <w:r w:rsidRPr="00785D6F">
              <w:t>FP1_W03</w:t>
            </w:r>
          </w:p>
          <w:p w14:paraId="75A3D568" w14:textId="77777777" w:rsidR="00785D6F" w:rsidRPr="00785D6F" w:rsidRDefault="00785D6F" w:rsidP="00A455EC">
            <w:pPr>
              <w:jc w:val="both"/>
            </w:pPr>
            <w:r w:rsidRPr="00785D6F">
              <w:t>FP1_W07</w:t>
            </w:r>
          </w:p>
          <w:p w14:paraId="293EDC9C" w14:textId="77777777" w:rsidR="00785D6F" w:rsidRPr="00785D6F" w:rsidRDefault="00785D6F" w:rsidP="00A455EC">
            <w:pPr>
              <w:jc w:val="both"/>
            </w:pPr>
            <w:r w:rsidRPr="00785D6F">
              <w:t>FP1_W16</w:t>
            </w:r>
          </w:p>
          <w:p w14:paraId="6BA220D0" w14:textId="77777777" w:rsidR="00785D6F" w:rsidRPr="00785D6F" w:rsidRDefault="00785D6F" w:rsidP="00A455EC">
            <w:pPr>
              <w:jc w:val="both"/>
            </w:pPr>
            <w:r w:rsidRPr="00785D6F">
              <w:t>FP1_U07</w:t>
            </w:r>
          </w:p>
          <w:p w14:paraId="45D1CB17" w14:textId="77777777" w:rsidR="00785D6F" w:rsidRPr="00785D6F" w:rsidRDefault="00785D6F" w:rsidP="00A455EC">
            <w:pPr>
              <w:snapToGrid w:val="0"/>
              <w:jc w:val="both"/>
            </w:pPr>
            <w:r w:rsidRPr="00785D6F">
              <w:t>FP1_K01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91131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5447E" w14:textId="77777777" w:rsidR="00785D6F" w:rsidRPr="00785D6F" w:rsidRDefault="00785D6F" w:rsidP="00A455EC">
            <w:pPr>
              <w:jc w:val="center"/>
            </w:pPr>
            <w:r w:rsidRPr="00785D6F"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15862" w14:textId="77777777" w:rsidR="00785D6F" w:rsidRPr="00785D6F" w:rsidRDefault="00785D6F" w:rsidP="00A455EC">
            <w:pPr>
              <w:jc w:val="center"/>
            </w:pPr>
            <w:r w:rsidRPr="00785D6F">
              <w:t>Egzamin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893CD" w14:textId="77777777" w:rsidR="00785D6F" w:rsidRPr="00785D6F" w:rsidRDefault="00785D6F" w:rsidP="00A455EC">
            <w:pPr>
              <w:jc w:val="center"/>
            </w:pPr>
            <w:r w:rsidRPr="00785D6F">
              <w:t>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ADE09" w14:textId="77777777" w:rsidR="00785D6F" w:rsidRPr="00785D6F" w:rsidRDefault="00785D6F" w:rsidP="00A455EC">
            <w:r w:rsidRPr="00785D6F"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132B" w14:textId="5A10B941" w:rsidR="00785D6F" w:rsidRPr="00785D6F" w:rsidRDefault="00785D6F" w:rsidP="00A455EC">
            <w:pPr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D55C" w14:textId="77777777" w:rsidR="00785D6F" w:rsidRPr="00785D6F" w:rsidRDefault="00785D6F" w:rsidP="00A455EC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4F2CF" w14:textId="2FD4486A" w:rsidR="00785D6F" w:rsidRPr="00785D6F" w:rsidRDefault="00785D6F" w:rsidP="00A455EC">
            <w:pPr>
              <w:jc w:val="center"/>
            </w:pPr>
          </w:p>
        </w:tc>
      </w:tr>
      <w:tr w:rsidR="00785D6F" w:rsidRPr="00785D6F" w14:paraId="76D11A90" w14:textId="77777777" w:rsidTr="00785D6F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8905B" w14:textId="77777777" w:rsidR="00785D6F" w:rsidRPr="00785D6F" w:rsidRDefault="00785D6F" w:rsidP="00A455EC">
            <w:pPr>
              <w:jc w:val="center"/>
              <w:rPr>
                <w:i/>
              </w:rPr>
            </w:pPr>
            <w:r w:rsidRPr="00785D6F">
              <w:t>13.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6CEB1" w14:textId="77777777" w:rsidR="00785D6F" w:rsidRPr="00785D6F" w:rsidRDefault="00785D6F" w:rsidP="00A455EC">
            <w:pPr>
              <w:rPr>
                <w:b/>
              </w:rPr>
            </w:pPr>
            <w:r w:rsidRPr="00785D6F">
              <w:rPr>
                <w:i/>
              </w:rPr>
              <w:t>Analiza dzieła literackiego</w:t>
            </w:r>
          </w:p>
          <w:p w14:paraId="23646220" w14:textId="77777777" w:rsidR="00785D6F" w:rsidRPr="00785D6F" w:rsidRDefault="00785D6F" w:rsidP="00A455EC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28FC" w14:textId="77777777" w:rsidR="00785D6F" w:rsidRPr="00785D6F" w:rsidRDefault="00785D6F" w:rsidP="00A455EC">
            <w:pPr>
              <w:jc w:val="both"/>
            </w:pPr>
            <w:r w:rsidRPr="00785D6F">
              <w:t>FP1_W03</w:t>
            </w:r>
          </w:p>
          <w:p w14:paraId="0FD230B4" w14:textId="77777777" w:rsidR="00785D6F" w:rsidRPr="00785D6F" w:rsidRDefault="00785D6F" w:rsidP="00A455EC">
            <w:pPr>
              <w:jc w:val="both"/>
            </w:pPr>
            <w:r w:rsidRPr="00785D6F">
              <w:t>FP1_U02</w:t>
            </w:r>
          </w:p>
          <w:p w14:paraId="0DA3251D" w14:textId="77777777" w:rsidR="00785D6F" w:rsidRPr="00785D6F" w:rsidRDefault="00785D6F" w:rsidP="00A455EC">
            <w:pPr>
              <w:jc w:val="both"/>
            </w:pPr>
            <w:r w:rsidRPr="00785D6F">
              <w:t>FP1_U04</w:t>
            </w:r>
          </w:p>
          <w:p w14:paraId="46D37418" w14:textId="77777777" w:rsidR="00785D6F" w:rsidRPr="00785D6F" w:rsidRDefault="00785D6F" w:rsidP="00A455EC">
            <w:pPr>
              <w:jc w:val="both"/>
            </w:pPr>
            <w:r w:rsidRPr="00785D6F">
              <w:t>FP1_U08</w:t>
            </w:r>
          </w:p>
          <w:p w14:paraId="39199D27" w14:textId="77777777" w:rsidR="00785D6F" w:rsidRPr="00785D6F" w:rsidRDefault="00785D6F" w:rsidP="00A455EC">
            <w:pPr>
              <w:jc w:val="both"/>
            </w:pPr>
            <w:r w:rsidRPr="00785D6F">
              <w:t>FP1_U09</w:t>
            </w:r>
          </w:p>
          <w:p w14:paraId="26AEB23E" w14:textId="77777777" w:rsidR="00785D6F" w:rsidRPr="00785D6F" w:rsidRDefault="00785D6F" w:rsidP="00A455EC">
            <w:pPr>
              <w:snapToGrid w:val="0"/>
              <w:jc w:val="both"/>
            </w:pPr>
            <w:r w:rsidRPr="00785D6F">
              <w:t>FP1_K01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8BC88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5763C" w14:textId="77777777" w:rsidR="00785D6F" w:rsidRPr="00785D6F" w:rsidRDefault="00785D6F" w:rsidP="00A455EC">
            <w:pPr>
              <w:jc w:val="center"/>
            </w:pPr>
            <w:r w:rsidRPr="00785D6F"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5CAEA" w14:textId="77777777" w:rsidR="00785D6F" w:rsidRPr="00785D6F" w:rsidRDefault="00785D6F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65B29" w14:textId="77777777" w:rsidR="00785D6F" w:rsidRPr="00785D6F" w:rsidRDefault="00785D6F" w:rsidP="00A455EC">
            <w:pPr>
              <w:jc w:val="center"/>
            </w:pPr>
            <w:r w:rsidRPr="00785D6F">
              <w:t>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3F9CE" w14:textId="77777777" w:rsidR="00785D6F" w:rsidRPr="00785D6F" w:rsidRDefault="00785D6F" w:rsidP="00A455EC">
            <w:r w:rsidRPr="00785D6F"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F85D" w14:textId="03BF9D47" w:rsidR="00785D6F" w:rsidRPr="00785D6F" w:rsidRDefault="00785D6F" w:rsidP="00A455EC">
            <w:pPr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D1C6" w14:textId="77777777" w:rsidR="00785D6F" w:rsidRPr="00785D6F" w:rsidRDefault="00785D6F" w:rsidP="00A455EC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3195E" w14:textId="350815DF" w:rsidR="00785D6F" w:rsidRPr="00785D6F" w:rsidRDefault="00785D6F" w:rsidP="00A455EC">
            <w:pPr>
              <w:jc w:val="center"/>
            </w:pPr>
          </w:p>
        </w:tc>
      </w:tr>
      <w:tr w:rsidR="00785D6F" w:rsidRPr="00785D6F" w14:paraId="3E6AEBCD" w14:textId="77777777" w:rsidTr="00785D6F">
        <w:trPr>
          <w:trHeight w:val="67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50A56" w14:textId="77777777" w:rsidR="00785D6F" w:rsidRPr="00785D6F" w:rsidRDefault="00785D6F" w:rsidP="00A455EC">
            <w:pPr>
              <w:jc w:val="center"/>
              <w:rPr>
                <w:i/>
              </w:rPr>
            </w:pPr>
            <w:r w:rsidRPr="00785D6F">
              <w:t>14.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A612E" w14:textId="77777777" w:rsidR="00785D6F" w:rsidRPr="00785D6F" w:rsidRDefault="00785D6F" w:rsidP="00A455EC">
            <w:pPr>
              <w:rPr>
                <w:b/>
              </w:rPr>
            </w:pPr>
            <w:r w:rsidRPr="00785D6F">
              <w:rPr>
                <w:i/>
              </w:rPr>
              <w:t>Poetyka</w:t>
            </w:r>
          </w:p>
          <w:p w14:paraId="228EF6AF" w14:textId="77777777" w:rsidR="00785D6F" w:rsidRPr="00785D6F" w:rsidRDefault="00785D6F" w:rsidP="00A455EC">
            <w:pPr>
              <w:pStyle w:val="Tekstkomentarza2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4A4D" w14:textId="77777777" w:rsidR="00785D6F" w:rsidRPr="00785D6F" w:rsidRDefault="00785D6F" w:rsidP="00A455EC">
            <w:pPr>
              <w:jc w:val="both"/>
            </w:pPr>
            <w:r w:rsidRPr="00785D6F">
              <w:t>FP1_W03</w:t>
            </w:r>
          </w:p>
          <w:p w14:paraId="772144AF" w14:textId="77777777" w:rsidR="00785D6F" w:rsidRPr="00785D6F" w:rsidRDefault="00785D6F" w:rsidP="00A455EC">
            <w:pPr>
              <w:jc w:val="both"/>
            </w:pPr>
            <w:r w:rsidRPr="00785D6F">
              <w:t>FP1_W07</w:t>
            </w:r>
          </w:p>
          <w:p w14:paraId="5254F02C" w14:textId="77777777" w:rsidR="00785D6F" w:rsidRPr="00785D6F" w:rsidRDefault="00785D6F" w:rsidP="00A455EC">
            <w:pPr>
              <w:jc w:val="both"/>
            </w:pPr>
            <w:r w:rsidRPr="00785D6F">
              <w:t>FP1_U07</w:t>
            </w:r>
          </w:p>
          <w:p w14:paraId="1F8EB8E7" w14:textId="77777777" w:rsidR="00785D6F" w:rsidRPr="00785D6F" w:rsidRDefault="00785D6F" w:rsidP="00A455EC">
            <w:pPr>
              <w:snapToGrid w:val="0"/>
              <w:jc w:val="both"/>
            </w:pPr>
            <w:r w:rsidRPr="00785D6F">
              <w:t>FP1_K01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8457E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EC8DD" w14:textId="77777777" w:rsidR="00785D6F" w:rsidRPr="00785D6F" w:rsidRDefault="00785D6F" w:rsidP="00A455EC">
            <w:pPr>
              <w:jc w:val="center"/>
            </w:pPr>
            <w:r w:rsidRPr="00785D6F"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CBB2D" w14:textId="77777777" w:rsidR="00785D6F" w:rsidRPr="00785D6F" w:rsidRDefault="00785D6F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56E9D" w14:textId="77777777" w:rsidR="00785D6F" w:rsidRPr="00785D6F" w:rsidRDefault="00785D6F" w:rsidP="00A455EC">
            <w:pPr>
              <w:jc w:val="center"/>
            </w:pPr>
            <w:r w:rsidRPr="00785D6F">
              <w:t>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13886" w14:textId="77777777" w:rsidR="00785D6F" w:rsidRPr="00785D6F" w:rsidRDefault="00785D6F" w:rsidP="00A455EC">
            <w:r w:rsidRPr="00785D6F">
              <w:t>4 (2+2)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F694" w14:textId="057DC9C8" w:rsidR="00785D6F" w:rsidRPr="00785D6F" w:rsidRDefault="00785D6F" w:rsidP="00A455EC">
            <w:pPr>
              <w:snapToGrid w:val="0"/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1C57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2756C" w14:textId="1BEB5087" w:rsidR="00785D6F" w:rsidRPr="00785D6F" w:rsidRDefault="00785D6F" w:rsidP="00A455EC">
            <w:pPr>
              <w:snapToGrid w:val="0"/>
              <w:jc w:val="center"/>
            </w:pPr>
          </w:p>
          <w:p w14:paraId="77EF9D1A" w14:textId="77777777" w:rsidR="00785D6F" w:rsidRPr="00785D6F" w:rsidRDefault="00785D6F" w:rsidP="00A455EC">
            <w:pPr>
              <w:jc w:val="center"/>
            </w:pPr>
          </w:p>
        </w:tc>
      </w:tr>
      <w:tr w:rsidR="00785D6F" w:rsidRPr="00785D6F" w14:paraId="684D527D" w14:textId="77777777" w:rsidTr="00785D6F">
        <w:trPr>
          <w:trHeight w:val="77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4ECF8" w14:textId="77777777" w:rsidR="00785D6F" w:rsidRPr="00785D6F" w:rsidRDefault="00785D6F" w:rsidP="00A455EC">
            <w:pPr>
              <w:jc w:val="center"/>
              <w:rPr>
                <w:i/>
              </w:rPr>
            </w:pPr>
            <w:r w:rsidRPr="00785D6F">
              <w:t>15.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3A33C" w14:textId="77777777" w:rsidR="00785D6F" w:rsidRPr="00785D6F" w:rsidRDefault="00785D6F" w:rsidP="00A455EC">
            <w:pPr>
              <w:rPr>
                <w:b/>
              </w:rPr>
            </w:pPr>
            <w:r w:rsidRPr="00785D6F">
              <w:rPr>
                <w:i/>
              </w:rPr>
              <w:t>Tradycja antyczna</w:t>
            </w:r>
          </w:p>
          <w:p w14:paraId="047A1708" w14:textId="77777777" w:rsidR="00785D6F" w:rsidRPr="00785D6F" w:rsidRDefault="00785D6F" w:rsidP="00A455EC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4667" w14:textId="77777777" w:rsidR="00785D6F" w:rsidRPr="00785D6F" w:rsidRDefault="00785D6F" w:rsidP="00A455EC">
            <w:pPr>
              <w:jc w:val="both"/>
            </w:pPr>
            <w:r w:rsidRPr="00785D6F">
              <w:t>FP1_W04</w:t>
            </w:r>
          </w:p>
          <w:p w14:paraId="4FE3B59C" w14:textId="77777777" w:rsidR="00785D6F" w:rsidRPr="00785D6F" w:rsidRDefault="00785D6F" w:rsidP="00A455EC">
            <w:pPr>
              <w:jc w:val="both"/>
            </w:pPr>
            <w:r w:rsidRPr="00785D6F">
              <w:t>FP1_W08</w:t>
            </w:r>
          </w:p>
          <w:p w14:paraId="6DBAF37E" w14:textId="77777777" w:rsidR="00785D6F" w:rsidRPr="00785D6F" w:rsidRDefault="00785D6F" w:rsidP="00A455EC">
            <w:pPr>
              <w:jc w:val="both"/>
            </w:pPr>
            <w:r w:rsidRPr="00785D6F">
              <w:t>FP1_W13</w:t>
            </w:r>
          </w:p>
          <w:p w14:paraId="381C101A" w14:textId="77777777" w:rsidR="00785D6F" w:rsidRPr="00785D6F" w:rsidRDefault="00785D6F" w:rsidP="00A455EC">
            <w:pPr>
              <w:jc w:val="both"/>
            </w:pPr>
            <w:r w:rsidRPr="00785D6F">
              <w:t>FP1_W20</w:t>
            </w:r>
          </w:p>
          <w:p w14:paraId="27A27B81" w14:textId="77777777" w:rsidR="00785D6F" w:rsidRPr="00785D6F" w:rsidRDefault="00785D6F" w:rsidP="00A455EC">
            <w:pPr>
              <w:jc w:val="both"/>
            </w:pPr>
            <w:r w:rsidRPr="00785D6F">
              <w:t>FP1_U06</w:t>
            </w:r>
          </w:p>
          <w:p w14:paraId="1F68D756" w14:textId="77777777" w:rsidR="00785D6F" w:rsidRPr="00785D6F" w:rsidRDefault="00785D6F" w:rsidP="00A455EC">
            <w:pPr>
              <w:jc w:val="both"/>
            </w:pPr>
            <w:r w:rsidRPr="00785D6F">
              <w:t>FP1_K05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9BF0F" w14:textId="77777777" w:rsidR="00785D6F" w:rsidRPr="00785D6F" w:rsidRDefault="00785D6F" w:rsidP="00A455EC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35A7F" w14:textId="77777777" w:rsidR="00785D6F" w:rsidRPr="00785D6F" w:rsidRDefault="00785D6F" w:rsidP="00A455EC">
            <w:pPr>
              <w:snapToGrid w:val="0"/>
              <w:jc w:val="center"/>
            </w:pPr>
            <w:r w:rsidRPr="00785D6F"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38EE1" w14:textId="77777777" w:rsidR="00785D6F" w:rsidRPr="00785D6F" w:rsidRDefault="00785D6F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D384A" w14:textId="77777777" w:rsidR="00785D6F" w:rsidRPr="00785D6F" w:rsidRDefault="00785D6F" w:rsidP="00A455EC">
            <w:pPr>
              <w:jc w:val="center"/>
            </w:pPr>
            <w:r w:rsidRPr="00785D6F">
              <w:t>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52DBF" w14:textId="77777777" w:rsidR="00785D6F" w:rsidRPr="00785D6F" w:rsidRDefault="00785D6F" w:rsidP="00A455EC">
            <w:r w:rsidRPr="00785D6F"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D2F2" w14:textId="4075D9F7" w:rsidR="00785D6F" w:rsidRPr="00785D6F" w:rsidRDefault="00785D6F" w:rsidP="00A455EC">
            <w:pPr>
              <w:snapToGrid w:val="0"/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34C9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8E170" w14:textId="33B51285" w:rsidR="00785D6F" w:rsidRPr="00785D6F" w:rsidRDefault="00785D6F" w:rsidP="00A455EC">
            <w:pPr>
              <w:snapToGrid w:val="0"/>
              <w:jc w:val="center"/>
            </w:pPr>
          </w:p>
        </w:tc>
      </w:tr>
      <w:tr w:rsidR="00785D6F" w:rsidRPr="00785D6F" w14:paraId="56155C66" w14:textId="77777777" w:rsidTr="00785D6F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26637" w14:textId="77777777" w:rsidR="00785D6F" w:rsidRPr="00785D6F" w:rsidRDefault="00785D6F" w:rsidP="00A455EC">
            <w:pPr>
              <w:jc w:val="center"/>
              <w:rPr>
                <w:i/>
              </w:rPr>
            </w:pPr>
            <w:r w:rsidRPr="00785D6F">
              <w:lastRenderedPageBreak/>
              <w:t>16.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83FE5" w14:textId="77777777" w:rsidR="00785D6F" w:rsidRPr="00785D6F" w:rsidRDefault="00785D6F" w:rsidP="00A455EC">
            <w:pPr>
              <w:rPr>
                <w:b/>
              </w:rPr>
            </w:pPr>
            <w:r w:rsidRPr="00785D6F">
              <w:rPr>
                <w:i/>
              </w:rPr>
              <w:t>Tradycja biblijna</w:t>
            </w:r>
          </w:p>
          <w:p w14:paraId="24B80E08" w14:textId="77777777" w:rsidR="00785D6F" w:rsidRPr="00785D6F" w:rsidRDefault="00785D6F" w:rsidP="00A455EC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1A94" w14:textId="77777777" w:rsidR="00785D6F" w:rsidRPr="00785D6F" w:rsidRDefault="00785D6F" w:rsidP="00A455EC">
            <w:pPr>
              <w:jc w:val="both"/>
            </w:pPr>
            <w:r w:rsidRPr="00785D6F">
              <w:t>FP1_W04</w:t>
            </w:r>
          </w:p>
          <w:p w14:paraId="2CAB7928" w14:textId="77777777" w:rsidR="00785D6F" w:rsidRPr="00785D6F" w:rsidRDefault="00785D6F" w:rsidP="00A455EC">
            <w:pPr>
              <w:jc w:val="both"/>
            </w:pPr>
            <w:r w:rsidRPr="00785D6F">
              <w:t>FP1_W08</w:t>
            </w:r>
          </w:p>
          <w:p w14:paraId="4953C1C2" w14:textId="77777777" w:rsidR="00785D6F" w:rsidRPr="00785D6F" w:rsidRDefault="00785D6F" w:rsidP="00A455EC">
            <w:pPr>
              <w:jc w:val="both"/>
            </w:pPr>
            <w:r w:rsidRPr="00785D6F">
              <w:t>FP1_U06</w:t>
            </w:r>
          </w:p>
          <w:p w14:paraId="2D3CFB3B" w14:textId="77777777" w:rsidR="00785D6F" w:rsidRPr="00785D6F" w:rsidRDefault="00785D6F" w:rsidP="00A455EC">
            <w:pPr>
              <w:snapToGrid w:val="0"/>
              <w:jc w:val="both"/>
            </w:pPr>
            <w:r w:rsidRPr="00785D6F">
              <w:t>FP1_K05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ED26A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AE706" w14:textId="35C6B0A0" w:rsidR="00785D6F" w:rsidRPr="00785D6F" w:rsidRDefault="00785D6F" w:rsidP="00A455EC">
            <w:pPr>
              <w:jc w:val="center"/>
            </w:pPr>
            <w:r w:rsidRPr="00785D6F">
              <w:t>30 (1)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DCC0F" w14:textId="77777777" w:rsidR="00785D6F" w:rsidRPr="00785D6F" w:rsidRDefault="00785D6F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A5775" w14:textId="77777777" w:rsidR="00785D6F" w:rsidRPr="00785D6F" w:rsidRDefault="00785D6F" w:rsidP="00A455EC">
            <w:pPr>
              <w:jc w:val="center"/>
            </w:pPr>
            <w:r w:rsidRPr="00785D6F">
              <w:t>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9EEA8" w14:textId="77777777" w:rsidR="00785D6F" w:rsidRPr="00785D6F" w:rsidRDefault="00785D6F" w:rsidP="00A455EC">
            <w:r w:rsidRPr="00785D6F"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CDAF" w14:textId="2FB278E5" w:rsidR="00785D6F" w:rsidRPr="00785D6F" w:rsidRDefault="00785D6F" w:rsidP="00A455EC">
            <w:pPr>
              <w:snapToGrid w:val="0"/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7123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583FD" w14:textId="04B9CCE7" w:rsidR="00785D6F" w:rsidRPr="00785D6F" w:rsidRDefault="00785D6F" w:rsidP="00A455EC">
            <w:pPr>
              <w:snapToGrid w:val="0"/>
              <w:jc w:val="center"/>
            </w:pPr>
          </w:p>
        </w:tc>
      </w:tr>
      <w:tr w:rsidR="00785D6F" w:rsidRPr="00785D6F" w14:paraId="6C9B20D2" w14:textId="77777777" w:rsidTr="00785D6F">
        <w:trPr>
          <w:trHeight w:val="127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68695" w14:textId="77777777" w:rsidR="00785D6F" w:rsidRPr="00785D6F" w:rsidRDefault="00785D6F" w:rsidP="00A455EC">
            <w:pPr>
              <w:jc w:val="center"/>
              <w:rPr>
                <w:i/>
              </w:rPr>
            </w:pPr>
            <w:r w:rsidRPr="00785D6F">
              <w:t>17.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5A738" w14:textId="77777777" w:rsidR="00785D6F" w:rsidRPr="00785D6F" w:rsidRDefault="00785D6F" w:rsidP="00A455EC">
            <w:r w:rsidRPr="00785D6F">
              <w:rPr>
                <w:i/>
              </w:rPr>
              <w:t xml:space="preserve">Historia polskiej literatury dawnej (średniowiecze – renesans - barok)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E5D0" w14:textId="77777777" w:rsidR="00785D6F" w:rsidRPr="00785D6F" w:rsidRDefault="00785D6F" w:rsidP="00A455EC">
            <w:pPr>
              <w:jc w:val="both"/>
            </w:pPr>
            <w:r w:rsidRPr="00785D6F">
              <w:t>FP1_W14</w:t>
            </w:r>
          </w:p>
          <w:p w14:paraId="49192791" w14:textId="77777777" w:rsidR="00785D6F" w:rsidRPr="00785D6F" w:rsidRDefault="00785D6F" w:rsidP="00A455EC">
            <w:pPr>
              <w:jc w:val="both"/>
            </w:pPr>
            <w:r w:rsidRPr="00785D6F">
              <w:t>FP1_U02</w:t>
            </w:r>
          </w:p>
          <w:p w14:paraId="650FB8B2" w14:textId="77777777" w:rsidR="00785D6F" w:rsidRPr="00785D6F" w:rsidRDefault="00785D6F" w:rsidP="00A455EC">
            <w:pPr>
              <w:jc w:val="both"/>
            </w:pPr>
            <w:r w:rsidRPr="00785D6F">
              <w:t>FP1_U04</w:t>
            </w:r>
          </w:p>
          <w:p w14:paraId="272D6865" w14:textId="77777777" w:rsidR="00785D6F" w:rsidRPr="00785D6F" w:rsidRDefault="00785D6F" w:rsidP="00A455EC">
            <w:pPr>
              <w:jc w:val="both"/>
            </w:pPr>
            <w:r w:rsidRPr="00785D6F">
              <w:t>FP1_U07</w:t>
            </w:r>
          </w:p>
          <w:p w14:paraId="140ABB78" w14:textId="77777777" w:rsidR="00785D6F" w:rsidRPr="00785D6F" w:rsidRDefault="00785D6F" w:rsidP="00A455EC">
            <w:pPr>
              <w:jc w:val="both"/>
            </w:pPr>
            <w:r w:rsidRPr="00785D6F">
              <w:t>FP1_K06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696B9" w14:textId="77777777" w:rsidR="00785D6F" w:rsidRPr="00785D6F" w:rsidRDefault="00785D6F" w:rsidP="00A455EC">
            <w:pPr>
              <w:jc w:val="center"/>
            </w:pPr>
            <w:r w:rsidRPr="00785D6F">
              <w:t>30 (2)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136E3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369B8" w14:textId="77777777" w:rsidR="00785D6F" w:rsidRPr="00785D6F" w:rsidRDefault="00785D6F" w:rsidP="00A455EC">
            <w:pPr>
              <w:jc w:val="center"/>
            </w:pPr>
            <w:r w:rsidRPr="00785D6F">
              <w:t>Egzamin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BAE15" w14:textId="77777777" w:rsidR="00785D6F" w:rsidRPr="00785D6F" w:rsidRDefault="00785D6F" w:rsidP="00A455EC">
            <w:pPr>
              <w:jc w:val="center"/>
            </w:pPr>
            <w:r w:rsidRPr="00785D6F">
              <w:t>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22762" w14:textId="77777777" w:rsidR="00785D6F" w:rsidRPr="00785D6F" w:rsidRDefault="00785D6F" w:rsidP="00A455EC">
            <w:r w:rsidRPr="00785D6F"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3709" w14:textId="74927DB4" w:rsidR="00785D6F" w:rsidRPr="00785D6F" w:rsidRDefault="00785D6F" w:rsidP="00A455EC">
            <w:pPr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B0B5" w14:textId="77777777" w:rsidR="00785D6F" w:rsidRPr="00785D6F" w:rsidRDefault="00785D6F" w:rsidP="00A455EC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DA695" w14:textId="175F46E6" w:rsidR="00785D6F" w:rsidRPr="00785D6F" w:rsidRDefault="00785D6F" w:rsidP="00A455EC">
            <w:pPr>
              <w:jc w:val="center"/>
            </w:pPr>
            <w:r w:rsidRPr="00785D6F">
              <w:t>Egzamin po II semestrze.</w:t>
            </w:r>
          </w:p>
          <w:p w14:paraId="3F9C5CA6" w14:textId="77777777" w:rsidR="00785D6F" w:rsidRPr="00785D6F" w:rsidRDefault="00785D6F" w:rsidP="00A455EC">
            <w:pPr>
              <w:jc w:val="center"/>
            </w:pPr>
            <w:r w:rsidRPr="00785D6F">
              <w:t xml:space="preserve">Warunkiem podejścia do egzaminu jest zaliczenie ćwiczeń               z </w:t>
            </w:r>
            <w:r w:rsidRPr="00785D6F">
              <w:rPr>
                <w:i/>
              </w:rPr>
              <w:t>Historii polskiej literatury dawnej – średniowiecze-renesans-barok</w:t>
            </w:r>
          </w:p>
        </w:tc>
      </w:tr>
      <w:tr w:rsidR="00785D6F" w:rsidRPr="00785D6F" w14:paraId="3C855B26" w14:textId="77777777" w:rsidTr="00785D6F">
        <w:trPr>
          <w:trHeight w:val="7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7144C" w14:textId="77777777" w:rsidR="00785D6F" w:rsidRPr="00785D6F" w:rsidRDefault="00785D6F" w:rsidP="00A455EC">
            <w:pPr>
              <w:jc w:val="center"/>
              <w:rPr>
                <w:i/>
              </w:rPr>
            </w:pPr>
            <w:r w:rsidRPr="00785D6F">
              <w:t>18.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272C3" w14:textId="77777777" w:rsidR="00785D6F" w:rsidRPr="00785D6F" w:rsidRDefault="00785D6F" w:rsidP="00A455EC">
            <w:r w:rsidRPr="00785D6F">
              <w:rPr>
                <w:i/>
              </w:rPr>
              <w:t xml:space="preserve">Historia polskiej literatury dawnej (średniowiecze - renesans-barok) </w:t>
            </w:r>
          </w:p>
          <w:p w14:paraId="6D5983CB" w14:textId="77777777" w:rsidR="00785D6F" w:rsidRPr="00785D6F" w:rsidRDefault="00785D6F" w:rsidP="00A455EC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0499" w14:textId="77777777" w:rsidR="00785D6F" w:rsidRPr="00785D6F" w:rsidRDefault="00785D6F" w:rsidP="00A455EC">
            <w:pPr>
              <w:jc w:val="both"/>
            </w:pPr>
            <w:r w:rsidRPr="00785D6F">
              <w:t>FP1_W14</w:t>
            </w:r>
          </w:p>
          <w:p w14:paraId="1A17332E" w14:textId="77777777" w:rsidR="00785D6F" w:rsidRPr="00785D6F" w:rsidRDefault="00785D6F" w:rsidP="00A455EC">
            <w:pPr>
              <w:jc w:val="both"/>
            </w:pPr>
            <w:r w:rsidRPr="00785D6F">
              <w:t>FP1_U01</w:t>
            </w:r>
          </w:p>
          <w:p w14:paraId="07133E23" w14:textId="77777777" w:rsidR="00785D6F" w:rsidRPr="00785D6F" w:rsidRDefault="00785D6F" w:rsidP="00A455EC">
            <w:pPr>
              <w:jc w:val="both"/>
            </w:pPr>
            <w:r w:rsidRPr="00785D6F">
              <w:t>FP1_U02</w:t>
            </w:r>
          </w:p>
          <w:p w14:paraId="084370B4" w14:textId="77777777" w:rsidR="00785D6F" w:rsidRPr="00785D6F" w:rsidRDefault="00785D6F" w:rsidP="00A455EC">
            <w:pPr>
              <w:jc w:val="both"/>
            </w:pPr>
            <w:r w:rsidRPr="00785D6F">
              <w:t>FP1_U04</w:t>
            </w:r>
          </w:p>
          <w:p w14:paraId="1E474E68" w14:textId="77777777" w:rsidR="00785D6F" w:rsidRPr="00785D6F" w:rsidRDefault="00785D6F" w:rsidP="00A455EC">
            <w:pPr>
              <w:jc w:val="both"/>
            </w:pPr>
            <w:r w:rsidRPr="00785D6F">
              <w:t>FP1_U07</w:t>
            </w:r>
          </w:p>
          <w:p w14:paraId="3097BB48" w14:textId="77777777" w:rsidR="00785D6F" w:rsidRPr="00785D6F" w:rsidRDefault="00785D6F" w:rsidP="00A455EC">
            <w:pPr>
              <w:jc w:val="both"/>
            </w:pPr>
            <w:r w:rsidRPr="00785D6F">
              <w:t>FP1_U08</w:t>
            </w:r>
          </w:p>
          <w:p w14:paraId="47F88848" w14:textId="77777777" w:rsidR="00785D6F" w:rsidRPr="00785D6F" w:rsidRDefault="00785D6F" w:rsidP="00A455EC">
            <w:pPr>
              <w:snapToGrid w:val="0"/>
              <w:jc w:val="both"/>
            </w:pPr>
            <w:r w:rsidRPr="00785D6F">
              <w:t>FP1_K06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104CE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213B9" w14:textId="77777777" w:rsidR="00785D6F" w:rsidRPr="00785D6F" w:rsidRDefault="00785D6F" w:rsidP="00A455EC">
            <w:pPr>
              <w:jc w:val="center"/>
            </w:pPr>
            <w:r w:rsidRPr="00785D6F">
              <w:t>60 (1,2)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B8596" w14:textId="77777777" w:rsidR="00785D6F" w:rsidRPr="00785D6F" w:rsidRDefault="00785D6F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09C1D" w14:textId="77777777" w:rsidR="00785D6F" w:rsidRPr="00785D6F" w:rsidRDefault="00785D6F" w:rsidP="00A455EC">
            <w:pPr>
              <w:jc w:val="center"/>
            </w:pPr>
            <w:r w:rsidRPr="00785D6F">
              <w:t>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1EF75" w14:textId="77777777" w:rsidR="00785D6F" w:rsidRPr="00785D6F" w:rsidRDefault="00785D6F" w:rsidP="00A455EC">
            <w:r w:rsidRPr="00785D6F">
              <w:t>4 (2+2)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2EED" w14:textId="6A2387EC" w:rsidR="00785D6F" w:rsidRPr="00785D6F" w:rsidRDefault="00785D6F" w:rsidP="00A455EC">
            <w:pPr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519A" w14:textId="77777777" w:rsidR="00785D6F" w:rsidRPr="00785D6F" w:rsidRDefault="00785D6F" w:rsidP="00A455EC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C3D22" w14:textId="699AF0B5" w:rsidR="00785D6F" w:rsidRPr="00785D6F" w:rsidRDefault="00785D6F" w:rsidP="00A455EC">
            <w:pPr>
              <w:jc w:val="center"/>
            </w:pPr>
            <w:r w:rsidRPr="00785D6F">
              <w:t>Praca pisemna</w:t>
            </w:r>
          </w:p>
          <w:p w14:paraId="5F723530" w14:textId="77777777" w:rsidR="00785D6F" w:rsidRPr="00785D6F" w:rsidRDefault="00785D6F" w:rsidP="00A455EC">
            <w:pPr>
              <w:jc w:val="center"/>
            </w:pPr>
            <w:r w:rsidRPr="00785D6F">
              <w:t>.</w:t>
            </w:r>
          </w:p>
          <w:p w14:paraId="3B6F6BBF" w14:textId="77777777" w:rsidR="00785D6F" w:rsidRPr="00785D6F" w:rsidRDefault="00785D6F" w:rsidP="00A455EC">
            <w:pPr>
              <w:jc w:val="center"/>
            </w:pPr>
          </w:p>
        </w:tc>
      </w:tr>
      <w:tr w:rsidR="00785D6F" w:rsidRPr="00785D6F" w14:paraId="63DE346F" w14:textId="77777777" w:rsidTr="00785D6F">
        <w:trPr>
          <w:trHeight w:val="81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695B2" w14:textId="77777777" w:rsidR="00785D6F" w:rsidRPr="00785D6F" w:rsidRDefault="00785D6F" w:rsidP="00A455EC">
            <w:pPr>
              <w:snapToGrid w:val="0"/>
              <w:jc w:val="center"/>
            </w:pPr>
          </w:p>
          <w:p w14:paraId="0EA9C627" w14:textId="77777777" w:rsidR="00785D6F" w:rsidRPr="00785D6F" w:rsidRDefault="00785D6F" w:rsidP="00A455EC">
            <w:pPr>
              <w:jc w:val="center"/>
              <w:rPr>
                <w:i/>
              </w:rPr>
            </w:pPr>
            <w:r w:rsidRPr="00785D6F">
              <w:t>19.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37CA5" w14:textId="77777777" w:rsidR="00785D6F" w:rsidRPr="00785D6F" w:rsidRDefault="00785D6F" w:rsidP="00A455EC">
            <w:pPr>
              <w:rPr>
                <w:b/>
              </w:rPr>
            </w:pPr>
            <w:r w:rsidRPr="00785D6F">
              <w:rPr>
                <w:i/>
              </w:rPr>
              <w:t xml:space="preserve">Historia literatury polskiej – Oświecenie </w:t>
            </w:r>
          </w:p>
          <w:p w14:paraId="46717B71" w14:textId="77777777" w:rsidR="00785D6F" w:rsidRPr="00785D6F" w:rsidRDefault="00785D6F" w:rsidP="00A455EC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6C0E" w14:textId="77777777" w:rsidR="00785D6F" w:rsidRPr="00785D6F" w:rsidRDefault="00785D6F" w:rsidP="00A455EC">
            <w:pPr>
              <w:jc w:val="both"/>
            </w:pPr>
            <w:r w:rsidRPr="00785D6F">
              <w:t>FP1_W14</w:t>
            </w:r>
          </w:p>
          <w:p w14:paraId="3AD30BEF" w14:textId="77777777" w:rsidR="00785D6F" w:rsidRPr="00785D6F" w:rsidRDefault="00785D6F" w:rsidP="00A455EC">
            <w:pPr>
              <w:jc w:val="both"/>
            </w:pPr>
            <w:r w:rsidRPr="00785D6F">
              <w:t>FP1_U02</w:t>
            </w:r>
          </w:p>
          <w:p w14:paraId="4D7DA82A" w14:textId="77777777" w:rsidR="00785D6F" w:rsidRPr="00785D6F" w:rsidRDefault="00785D6F" w:rsidP="00A455EC">
            <w:pPr>
              <w:jc w:val="both"/>
            </w:pPr>
            <w:r w:rsidRPr="00785D6F">
              <w:t>FP1_U04</w:t>
            </w:r>
          </w:p>
          <w:p w14:paraId="68A93304" w14:textId="77777777" w:rsidR="00785D6F" w:rsidRPr="00785D6F" w:rsidRDefault="00785D6F" w:rsidP="00A455EC">
            <w:pPr>
              <w:jc w:val="both"/>
            </w:pPr>
            <w:r w:rsidRPr="00785D6F">
              <w:t>FP1_U07</w:t>
            </w:r>
          </w:p>
          <w:p w14:paraId="3E16FF8A" w14:textId="77777777" w:rsidR="00785D6F" w:rsidRPr="00785D6F" w:rsidRDefault="00785D6F" w:rsidP="00A455EC">
            <w:pPr>
              <w:snapToGrid w:val="0"/>
              <w:jc w:val="both"/>
            </w:pPr>
            <w:r w:rsidRPr="00785D6F">
              <w:t>FP1_K06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617DE" w14:textId="77777777" w:rsidR="00785D6F" w:rsidRPr="00785D6F" w:rsidRDefault="00785D6F" w:rsidP="00A455EC">
            <w:pPr>
              <w:snapToGrid w:val="0"/>
              <w:jc w:val="center"/>
            </w:pPr>
          </w:p>
          <w:p w14:paraId="68DE651B" w14:textId="77777777" w:rsidR="00785D6F" w:rsidRPr="00785D6F" w:rsidRDefault="00785D6F" w:rsidP="00A455EC">
            <w:pPr>
              <w:jc w:val="center"/>
            </w:pPr>
            <w:r w:rsidRPr="00785D6F">
              <w:t>30 (2)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9A542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5B6C2" w14:textId="77777777" w:rsidR="00785D6F" w:rsidRPr="00785D6F" w:rsidRDefault="00785D6F" w:rsidP="00A455EC">
            <w:pPr>
              <w:snapToGrid w:val="0"/>
              <w:jc w:val="center"/>
            </w:pPr>
          </w:p>
          <w:p w14:paraId="2E610BE4" w14:textId="77777777" w:rsidR="00785D6F" w:rsidRPr="00785D6F" w:rsidRDefault="00785D6F" w:rsidP="00A455EC">
            <w:pPr>
              <w:jc w:val="center"/>
            </w:pPr>
            <w:r w:rsidRPr="00785D6F">
              <w:t xml:space="preserve">Egzamin </w:t>
            </w:r>
          </w:p>
          <w:p w14:paraId="5C11F461" w14:textId="77777777" w:rsidR="00785D6F" w:rsidRPr="00785D6F" w:rsidRDefault="00785D6F" w:rsidP="00A455EC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9232D" w14:textId="77777777" w:rsidR="00785D6F" w:rsidRPr="00785D6F" w:rsidRDefault="00785D6F" w:rsidP="00A455EC">
            <w:pPr>
              <w:snapToGrid w:val="0"/>
              <w:jc w:val="center"/>
            </w:pPr>
          </w:p>
          <w:p w14:paraId="20274B71" w14:textId="77777777" w:rsidR="00785D6F" w:rsidRPr="00785D6F" w:rsidRDefault="00785D6F" w:rsidP="00A455EC">
            <w:pPr>
              <w:jc w:val="center"/>
            </w:pPr>
            <w:r w:rsidRPr="00785D6F">
              <w:t>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5FC94" w14:textId="77777777" w:rsidR="00785D6F" w:rsidRPr="00785D6F" w:rsidRDefault="00785D6F" w:rsidP="00A455EC">
            <w:pPr>
              <w:snapToGrid w:val="0"/>
            </w:pPr>
          </w:p>
          <w:p w14:paraId="15377B08" w14:textId="77777777" w:rsidR="00785D6F" w:rsidRPr="00785D6F" w:rsidRDefault="00785D6F" w:rsidP="00A455EC">
            <w:r w:rsidRPr="00785D6F"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F118" w14:textId="2E927313" w:rsidR="00785D6F" w:rsidRPr="00785D6F" w:rsidRDefault="00785D6F" w:rsidP="00A455EC">
            <w:pPr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4ED5" w14:textId="77777777" w:rsidR="00785D6F" w:rsidRPr="00785D6F" w:rsidRDefault="00785D6F" w:rsidP="00A455EC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79D67" w14:textId="4B7478D5" w:rsidR="00785D6F" w:rsidRPr="00785D6F" w:rsidRDefault="00785D6F" w:rsidP="00A455EC">
            <w:pPr>
              <w:jc w:val="center"/>
            </w:pPr>
          </w:p>
        </w:tc>
      </w:tr>
      <w:tr w:rsidR="00785D6F" w:rsidRPr="00785D6F" w14:paraId="0CC87822" w14:textId="77777777" w:rsidTr="00785D6F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E731E" w14:textId="77777777" w:rsidR="00785D6F" w:rsidRPr="00785D6F" w:rsidRDefault="00785D6F" w:rsidP="00A455EC">
            <w:pPr>
              <w:jc w:val="center"/>
              <w:rPr>
                <w:i/>
              </w:rPr>
            </w:pPr>
            <w:r w:rsidRPr="00785D6F">
              <w:t>20.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33C36" w14:textId="77777777" w:rsidR="00785D6F" w:rsidRPr="00785D6F" w:rsidRDefault="00785D6F" w:rsidP="00A455EC">
            <w:pPr>
              <w:rPr>
                <w:b/>
              </w:rPr>
            </w:pPr>
            <w:r w:rsidRPr="00785D6F">
              <w:rPr>
                <w:i/>
              </w:rPr>
              <w:t xml:space="preserve">Historia literatury polskiej – Oświecenie </w:t>
            </w:r>
          </w:p>
          <w:p w14:paraId="3D89B630" w14:textId="77777777" w:rsidR="00785D6F" w:rsidRPr="00785D6F" w:rsidRDefault="00785D6F" w:rsidP="00A455EC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2FB8" w14:textId="77777777" w:rsidR="00785D6F" w:rsidRPr="00785D6F" w:rsidRDefault="00785D6F" w:rsidP="00A455EC">
            <w:pPr>
              <w:jc w:val="both"/>
            </w:pPr>
            <w:r w:rsidRPr="00785D6F">
              <w:t>FP1_W14</w:t>
            </w:r>
          </w:p>
          <w:p w14:paraId="32768F58" w14:textId="77777777" w:rsidR="00785D6F" w:rsidRPr="00785D6F" w:rsidRDefault="00785D6F" w:rsidP="00A455EC">
            <w:pPr>
              <w:jc w:val="both"/>
            </w:pPr>
            <w:r w:rsidRPr="00785D6F">
              <w:t>FP1_U01</w:t>
            </w:r>
          </w:p>
          <w:p w14:paraId="0965F338" w14:textId="77777777" w:rsidR="00785D6F" w:rsidRPr="00785D6F" w:rsidRDefault="00785D6F" w:rsidP="00A455EC">
            <w:pPr>
              <w:jc w:val="both"/>
            </w:pPr>
            <w:r w:rsidRPr="00785D6F">
              <w:t>FP1_U02</w:t>
            </w:r>
          </w:p>
          <w:p w14:paraId="2730736D" w14:textId="77777777" w:rsidR="00785D6F" w:rsidRPr="00785D6F" w:rsidRDefault="00785D6F" w:rsidP="00A455EC">
            <w:pPr>
              <w:jc w:val="both"/>
            </w:pPr>
            <w:r w:rsidRPr="00785D6F">
              <w:t>FP1_U04</w:t>
            </w:r>
          </w:p>
          <w:p w14:paraId="08C8EC66" w14:textId="77777777" w:rsidR="00785D6F" w:rsidRPr="00785D6F" w:rsidRDefault="00785D6F" w:rsidP="00A455EC">
            <w:pPr>
              <w:jc w:val="both"/>
            </w:pPr>
            <w:r w:rsidRPr="00785D6F">
              <w:t>FP1_U07</w:t>
            </w:r>
          </w:p>
          <w:p w14:paraId="1F21C9B1" w14:textId="77777777" w:rsidR="00785D6F" w:rsidRPr="00785D6F" w:rsidRDefault="00785D6F" w:rsidP="00A455EC">
            <w:pPr>
              <w:jc w:val="both"/>
            </w:pPr>
            <w:r w:rsidRPr="00785D6F">
              <w:t>FP1_U08</w:t>
            </w:r>
          </w:p>
          <w:p w14:paraId="6E434D76" w14:textId="77777777" w:rsidR="00785D6F" w:rsidRPr="00785D6F" w:rsidRDefault="00785D6F" w:rsidP="00A455EC">
            <w:pPr>
              <w:snapToGrid w:val="0"/>
              <w:jc w:val="both"/>
            </w:pPr>
            <w:r w:rsidRPr="00785D6F">
              <w:t>FP1_K06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F909E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BD4D7" w14:textId="77777777" w:rsidR="00785D6F" w:rsidRPr="00785D6F" w:rsidRDefault="00785D6F" w:rsidP="00A455EC">
            <w:pPr>
              <w:jc w:val="center"/>
            </w:pPr>
            <w:r w:rsidRPr="00785D6F"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114F9" w14:textId="77777777" w:rsidR="00785D6F" w:rsidRPr="00785D6F" w:rsidRDefault="00785D6F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E5845" w14:textId="77777777" w:rsidR="00785D6F" w:rsidRPr="00785D6F" w:rsidRDefault="00785D6F" w:rsidP="00A455EC">
            <w:pPr>
              <w:jc w:val="center"/>
            </w:pPr>
            <w:r w:rsidRPr="00785D6F">
              <w:t>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D114D" w14:textId="77777777" w:rsidR="00785D6F" w:rsidRPr="00785D6F" w:rsidRDefault="00785D6F" w:rsidP="00A455EC">
            <w:r w:rsidRPr="00785D6F"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9B2E" w14:textId="7DDBA05C" w:rsidR="00785D6F" w:rsidRPr="00785D6F" w:rsidRDefault="00785D6F" w:rsidP="00A455EC">
            <w:pPr>
              <w:snapToGrid w:val="0"/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AAD6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DA6B2" w14:textId="607917D8" w:rsidR="00785D6F" w:rsidRPr="00785D6F" w:rsidRDefault="00785D6F" w:rsidP="00A455EC">
            <w:pPr>
              <w:snapToGrid w:val="0"/>
              <w:jc w:val="center"/>
            </w:pPr>
          </w:p>
          <w:p w14:paraId="7120A78B" w14:textId="77777777" w:rsidR="00785D6F" w:rsidRPr="00785D6F" w:rsidRDefault="00785D6F" w:rsidP="00A455EC">
            <w:pPr>
              <w:jc w:val="center"/>
            </w:pPr>
          </w:p>
        </w:tc>
      </w:tr>
      <w:tr w:rsidR="00785D6F" w:rsidRPr="00785D6F" w14:paraId="4EC0E054" w14:textId="77777777" w:rsidTr="00785D6F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574EA" w14:textId="77777777" w:rsidR="00785D6F" w:rsidRPr="00785D6F" w:rsidRDefault="00785D6F" w:rsidP="00A455EC">
            <w:pPr>
              <w:jc w:val="center"/>
              <w:rPr>
                <w:i/>
              </w:rPr>
            </w:pPr>
            <w:r w:rsidRPr="00785D6F">
              <w:t>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2F034" w14:textId="77777777" w:rsidR="00785D6F" w:rsidRPr="00785D6F" w:rsidRDefault="00785D6F" w:rsidP="00A455EC">
            <w:pPr>
              <w:rPr>
                <w:b/>
              </w:rPr>
            </w:pPr>
            <w:r w:rsidRPr="00785D6F">
              <w:rPr>
                <w:i/>
              </w:rPr>
              <w:t>Wstęp do filologii z elementami prawa autorskiego</w:t>
            </w:r>
          </w:p>
          <w:p w14:paraId="6DD5C166" w14:textId="77777777" w:rsidR="00785D6F" w:rsidRPr="00785D6F" w:rsidRDefault="00785D6F" w:rsidP="00A455EC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53FA" w14:textId="77777777" w:rsidR="00785D6F" w:rsidRPr="00785D6F" w:rsidRDefault="00785D6F" w:rsidP="00A455EC">
            <w:pPr>
              <w:jc w:val="both"/>
            </w:pPr>
            <w:r w:rsidRPr="00785D6F">
              <w:t>FP1_W01</w:t>
            </w:r>
          </w:p>
          <w:p w14:paraId="2FC76348" w14:textId="77777777" w:rsidR="00785D6F" w:rsidRPr="00785D6F" w:rsidRDefault="00785D6F" w:rsidP="00A455EC">
            <w:pPr>
              <w:jc w:val="both"/>
            </w:pPr>
            <w:r w:rsidRPr="00785D6F">
              <w:t>FP1_W02</w:t>
            </w:r>
          </w:p>
          <w:p w14:paraId="0F38833F" w14:textId="77777777" w:rsidR="00785D6F" w:rsidRPr="00785D6F" w:rsidRDefault="00785D6F" w:rsidP="00A455EC">
            <w:pPr>
              <w:jc w:val="both"/>
            </w:pPr>
            <w:r w:rsidRPr="00785D6F">
              <w:t>FP1_W03</w:t>
            </w:r>
          </w:p>
          <w:p w14:paraId="060FC34F" w14:textId="77777777" w:rsidR="00785D6F" w:rsidRPr="00785D6F" w:rsidRDefault="00785D6F" w:rsidP="00A455EC">
            <w:pPr>
              <w:jc w:val="both"/>
            </w:pPr>
            <w:r w:rsidRPr="00785D6F">
              <w:t>FP1_W15</w:t>
            </w:r>
          </w:p>
          <w:p w14:paraId="25C462C0" w14:textId="77777777" w:rsidR="00785D6F" w:rsidRPr="00785D6F" w:rsidRDefault="00785D6F" w:rsidP="00A455EC">
            <w:pPr>
              <w:jc w:val="both"/>
            </w:pPr>
            <w:r w:rsidRPr="00785D6F">
              <w:t>FP1_W21</w:t>
            </w:r>
          </w:p>
          <w:p w14:paraId="7A0D2A4D" w14:textId="77777777" w:rsidR="00785D6F" w:rsidRPr="00785D6F" w:rsidRDefault="00785D6F" w:rsidP="00A455EC">
            <w:pPr>
              <w:jc w:val="both"/>
            </w:pPr>
            <w:r w:rsidRPr="00785D6F">
              <w:t>FP1_U01</w:t>
            </w:r>
          </w:p>
          <w:p w14:paraId="661CC1E8" w14:textId="77777777" w:rsidR="00785D6F" w:rsidRPr="00785D6F" w:rsidRDefault="00785D6F" w:rsidP="00A455EC">
            <w:pPr>
              <w:jc w:val="both"/>
            </w:pPr>
            <w:r w:rsidRPr="00785D6F">
              <w:t>FP1_U07</w:t>
            </w:r>
          </w:p>
          <w:p w14:paraId="7847DDE2" w14:textId="77777777" w:rsidR="00785D6F" w:rsidRPr="00785D6F" w:rsidRDefault="00785D6F" w:rsidP="00A455EC">
            <w:pPr>
              <w:jc w:val="both"/>
            </w:pPr>
            <w:r w:rsidRPr="00785D6F">
              <w:t>FP1_K04</w:t>
            </w:r>
          </w:p>
          <w:p w14:paraId="781829EC" w14:textId="77777777" w:rsidR="00785D6F" w:rsidRPr="00785D6F" w:rsidRDefault="00785D6F" w:rsidP="00A455EC">
            <w:pPr>
              <w:jc w:val="both"/>
            </w:pPr>
            <w:r w:rsidRPr="00785D6F">
              <w:t>FP1_K05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D48A1" w14:textId="77777777" w:rsidR="00785D6F" w:rsidRPr="00785D6F" w:rsidRDefault="00785D6F" w:rsidP="00A455EC">
            <w:pPr>
              <w:jc w:val="center"/>
            </w:pPr>
            <w:r w:rsidRPr="00785D6F">
              <w:t>30 (1)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8391B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39ADF" w14:textId="77777777" w:rsidR="00785D6F" w:rsidRPr="00785D6F" w:rsidRDefault="00785D6F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94397" w14:textId="77777777" w:rsidR="00785D6F" w:rsidRPr="00785D6F" w:rsidRDefault="00785D6F" w:rsidP="00A455EC">
            <w:pPr>
              <w:jc w:val="center"/>
            </w:pPr>
            <w:r w:rsidRPr="00785D6F"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2C4E2" w14:textId="77777777" w:rsidR="00785D6F" w:rsidRPr="00785D6F" w:rsidRDefault="00785D6F" w:rsidP="00A455EC">
            <w:r w:rsidRPr="00785D6F"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5F1C" w14:textId="104013E8" w:rsidR="00785D6F" w:rsidRPr="00785D6F" w:rsidRDefault="00785D6F" w:rsidP="00A455EC">
            <w:pPr>
              <w:snapToGrid w:val="0"/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6A92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7E174" w14:textId="026AA6C4" w:rsidR="00785D6F" w:rsidRPr="00785D6F" w:rsidRDefault="00785D6F" w:rsidP="00A455EC">
            <w:pPr>
              <w:snapToGrid w:val="0"/>
              <w:jc w:val="center"/>
            </w:pPr>
          </w:p>
        </w:tc>
      </w:tr>
      <w:tr w:rsidR="00785D6F" w:rsidRPr="00785D6F" w14:paraId="10814A6B" w14:textId="77777777" w:rsidTr="00785D6F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AD167" w14:textId="77777777" w:rsidR="00785D6F" w:rsidRPr="00785D6F" w:rsidRDefault="00785D6F" w:rsidP="00A455EC">
            <w:pPr>
              <w:jc w:val="center"/>
              <w:rPr>
                <w:i/>
              </w:rPr>
            </w:pPr>
            <w:r w:rsidRPr="00785D6F">
              <w:lastRenderedPageBreak/>
              <w:t>22.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042EC" w14:textId="77777777" w:rsidR="00785D6F" w:rsidRPr="00785D6F" w:rsidRDefault="00785D6F" w:rsidP="00A455EC">
            <w:pPr>
              <w:rPr>
                <w:b/>
              </w:rPr>
            </w:pPr>
            <w:r w:rsidRPr="00785D6F">
              <w:rPr>
                <w:i/>
              </w:rPr>
              <w:t>Historia literatury polskiej –  Literatura międzywojenna i okupacyjna</w:t>
            </w:r>
          </w:p>
          <w:p w14:paraId="60441DCA" w14:textId="77777777" w:rsidR="00785D6F" w:rsidRPr="00785D6F" w:rsidRDefault="00785D6F" w:rsidP="00A455EC">
            <w:pPr>
              <w:rPr>
                <w:b/>
                <w:shd w:val="clear" w:color="auto" w:fill="FF00FF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C838" w14:textId="77777777" w:rsidR="00785D6F" w:rsidRPr="00785D6F" w:rsidRDefault="00785D6F" w:rsidP="00A455EC">
            <w:pPr>
              <w:jc w:val="both"/>
            </w:pPr>
            <w:r w:rsidRPr="00785D6F">
              <w:t>FP1_W14</w:t>
            </w:r>
          </w:p>
          <w:p w14:paraId="6708CD28" w14:textId="77777777" w:rsidR="00785D6F" w:rsidRPr="00785D6F" w:rsidRDefault="00785D6F" w:rsidP="00A455EC">
            <w:pPr>
              <w:jc w:val="both"/>
            </w:pPr>
            <w:r w:rsidRPr="00785D6F">
              <w:t>FP1_W14</w:t>
            </w:r>
          </w:p>
          <w:p w14:paraId="57B355F1" w14:textId="77777777" w:rsidR="00785D6F" w:rsidRPr="00785D6F" w:rsidRDefault="00785D6F" w:rsidP="00A455EC">
            <w:pPr>
              <w:jc w:val="both"/>
            </w:pPr>
            <w:r w:rsidRPr="00785D6F">
              <w:t>FP1_U01</w:t>
            </w:r>
          </w:p>
          <w:p w14:paraId="15F4D34C" w14:textId="77777777" w:rsidR="00785D6F" w:rsidRPr="00785D6F" w:rsidRDefault="00785D6F" w:rsidP="00A455EC">
            <w:pPr>
              <w:jc w:val="both"/>
            </w:pPr>
            <w:r w:rsidRPr="00785D6F">
              <w:t>FP1_U02</w:t>
            </w:r>
          </w:p>
          <w:p w14:paraId="6C5ACECB" w14:textId="77777777" w:rsidR="00785D6F" w:rsidRPr="00785D6F" w:rsidRDefault="00785D6F" w:rsidP="00A455EC">
            <w:pPr>
              <w:jc w:val="both"/>
            </w:pPr>
            <w:r w:rsidRPr="00785D6F">
              <w:t>FP1_U04</w:t>
            </w:r>
          </w:p>
          <w:p w14:paraId="72BC26D2" w14:textId="77777777" w:rsidR="00785D6F" w:rsidRPr="00785D6F" w:rsidRDefault="00785D6F" w:rsidP="00A455EC">
            <w:pPr>
              <w:jc w:val="both"/>
            </w:pPr>
            <w:r w:rsidRPr="00785D6F">
              <w:t>FP1_U07</w:t>
            </w:r>
          </w:p>
          <w:p w14:paraId="372A47D7" w14:textId="77777777" w:rsidR="00785D6F" w:rsidRPr="00785D6F" w:rsidRDefault="00785D6F" w:rsidP="00A455EC">
            <w:pPr>
              <w:jc w:val="both"/>
            </w:pPr>
            <w:r w:rsidRPr="00785D6F">
              <w:t>FP1_U08</w:t>
            </w:r>
          </w:p>
          <w:p w14:paraId="6C12DF31" w14:textId="77777777" w:rsidR="00785D6F" w:rsidRPr="00785D6F" w:rsidRDefault="00785D6F" w:rsidP="00A455EC">
            <w:pPr>
              <w:snapToGrid w:val="0"/>
              <w:jc w:val="both"/>
            </w:pPr>
            <w:r w:rsidRPr="00785D6F">
              <w:t>FP1_K06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93DB5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1199B" w14:textId="77777777" w:rsidR="00785D6F" w:rsidRPr="00785D6F" w:rsidRDefault="00785D6F" w:rsidP="00A455EC">
            <w:pPr>
              <w:jc w:val="center"/>
            </w:pPr>
            <w:r w:rsidRPr="00785D6F">
              <w:t>30 (2)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0026A" w14:textId="77777777" w:rsidR="00785D6F" w:rsidRPr="00785D6F" w:rsidRDefault="00785D6F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94B58" w14:textId="77777777" w:rsidR="00785D6F" w:rsidRPr="00785D6F" w:rsidRDefault="00785D6F" w:rsidP="00A455EC">
            <w:pPr>
              <w:jc w:val="center"/>
            </w:pPr>
            <w:r w:rsidRPr="00785D6F">
              <w:t>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C103C" w14:textId="77777777" w:rsidR="00785D6F" w:rsidRPr="00785D6F" w:rsidRDefault="00785D6F" w:rsidP="00A455EC">
            <w:r w:rsidRPr="00785D6F"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970F" w14:textId="768BA9C9" w:rsidR="00785D6F" w:rsidRPr="00785D6F" w:rsidRDefault="00785D6F" w:rsidP="00A455EC">
            <w:pPr>
              <w:snapToGrid w:val="0"/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9C10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7C084" w14:textId="35E133D1" w:rsidR="00785D6F" w:rsidRPr="00785D6F" w:rsidRDefault="00785D6F" w:rsidP="00A455EC">
            <w:pPr>
              <w:snapToGrid w:val="0"/>
              <w:jc w:val="center"/>
            </w:pPr>
          </w:p>
        </w:tc>
      </w:tr>
      <w:tr w:rsidR="00785D6F" w:rsidRPr="00785D6F" w14:paraId="0985ABDA" w14:textId="77777777" w:rsidTr="00785D6F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0A2C4" w14:textId="77777777" w:rsidR="00785D6F" w:rsidRPr="00785D6F" w:rsidRDefault="00785D6F" w:rsidP="00A455EC">
            <w:pPr>
              <w:jc w:val="center"/>
            </w:pPr>
            <w:r w:rsidRPr="00785D6F">
              <w:t>23.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1265F" w14:textId="77777777" w:rsidR="00785D6F" w:rsidRPr="00785D6F" w:rsidRDefault="00785D6F" w:rsidP="00A455EC">
            <w:pPr>
              <w:rPr>
                <w:b/>
              </w:rPr>
            </w:pPr>
            <w:r w:rsidRPr="00785D6F">
              <w:rPr>
                <w:i/>
              </w:rPr>
              <w:t>Etyka</w:t>
            </w:r>
            <w:r w:rsidRPr="00785D6F">
              <w:rPr>
                <w:b/>
              </w:rPr>
              <w:t xml:space="preserve">  </w:t>
            </w:r>
          </w:p>
          <w:p w14:paraId="5669FD4D" w14:textId="77777777" w:rsidR="00785D6F" w:rsidRPr="00785D6F" w:rsidRDefault="00785D6F" w:rsidP="00A455EC">
            <w:pPr>
              <w:rPr>
                <w:i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574D" w14:textId="77777777" w:rsidR="00785D6F" w:rsidRPr="00785D6F" w:rsidRDefault="00785D6F" w:rsidP="00A455EC">
            <w:pPr>
              <w:jc w:val="both"/>
            </w:pPr>
            <w:r w:rsidRPr="00785D6F">
              <w:t>FP1_W21</w:t>
            </w:r>
          </w:p>
          <w:p w14:paraId="6F4D0720" w14:textId="77777777" w:rsidR="00785D6F" w:rsidRPr="00785D6F" w:rsidRDefault="00785D6F" w:rsidP="00A455EC">
            <w:pPr>
              <w:jc w:val="both"/>
            </w:pPr>
            <w:r w:rsidRPr="00785D6F">
              <w:t>FP1_U07</w:t>
            </w:r>
          </w:p>
          <w:p w14:paraId="791754E0" w14:textId="77777777" w:rsidR="00785D6F" w:rsidRPr="00785D6F" w:rsidRDefault="00785D6F" w:rsidP="00A455EC">
            <w:pPr>
              <w:jc w:val="both"/>
            </w:pPr>
            <w:r w:rsidRPr="00785D6F">
              <w:t>FP1_K04</w:t>
            </w:r>
          </w:p>
          <w:p w14:paraId="0F201821" w14:textId="77777777" w:rsidR="00785D6F" w:rsidRPr="00785D6F" w:rsidRDefault="00785D6F" w:rsidP="00A455EC">
            <w:pPr>
              <w:jc w:val="both"/>
            </w:pPr>
            <w:r w:rsidRPr="00785D6F">
              <w:t>FP1_K05</w:t>
            </w:r>
          </w:p>
          <w:p w14:paraId="5D4A5C1D" w14:textId="77777777" w:rsidR="00785D6F" w:rsidRPr="00785D6F" w:rsidRDefault="00785D6F" w:rsidP="00A455EC">
            <w:pPr>
              <w:jc w:val="both"/>
            </w:pPr>
            <w:r w:rsidRPr="00785D6F">
              <w:t>FP1_K06</w:t>
            </w:r>
          </w:p>
          <w:p w14:paraId="08BCB23C" w14:textId="77777777" w:rsidR="00785D6F" w:rsidRPr="00785D6F" w:rsidRDefault="00785D6F" w:rsidP="00A455EC">
            <w:pPr>
              <w:snapToGrid w:val="0"/>
              <w:jc w:val="both"/>
            </w:pPr>
            <w:r w:rsidRPr="00785D6F">
              <w:t>FP1_K07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E5846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D6347" w14:textId="77777777" w:rsidR="00785D6F" w:rsidRPr="00785D6F" w:rsidRDefault="00785D6F" w:rsidP="00A455EC">
            <w:pPr>
              <w:jc w:val="center"/>
            </w:pPr>
            <w:r w:rsidRPr="00785D6F">
              <w:t>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65935" w14:textId="77777777" w:rsidR="00785D6F" w:rsidRPr="00785D6F" w:rsidRDefault="00785D6F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92BDA" w14:textId="77777777" w:rsidR="00785D6F" w:rsidRPr="00785D6F" w:rsidRDefault="00785D6F" w:rsidP="00A455EC">
            <w:pPr>
              <w:jc w:val="center"/>
            </w:pPr>
            <w:r w:rsidRPr="00785D6F">
              <w:t>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45615" w14:textId="77777777" w:rsidR="00785D6F" w:rsidRPr="00785D6F" w:rsidRDefault="00785D6F" w:rsidP="00A455EC">
            <w:r w:rsidRPr="00785D6F"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8D97" w14:textId="6074FC2C" w:rsidR="00785D6F" w:rsidRPr="00785D6F" w:rsidRDefault="00785D6F" w:rsidP="00A455EC">
            <w:pPr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47E5" w14:textId="77777777" w:rsidR="00785D6F" w:rsidRPr="00785D6F" w:rsidRDefault="00785D6F" w:rsidP="00A455EC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768A0" w14:textId="22A8E210" w:rsidR="00785D6F" w:rsidRPr="00785D6F" w:rsidRDefault="00785D6F" w:rsidP="00A455EC">
            <w:pPr>
              <w:jc w:val="center"/>
            </w:pPr>
          </w:p>
        </w:tc>
      </w:tr>
      <w:tr w:rsidR="00785D6F" w:rsidRPr="00785D6F" w14:paraId="605C476D" w14:textId="77777777" w:rsidTr="00785D6F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E890F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CED7F" w14:textId="77777777" w:rsidR="00785D6F" w:rsidRPr="00785D6F" w:rsidRDefault="00785D6F" w:rsidP="00A455EC">
            <w:pPr>
              <w:jc w:val="center"/>
            </w:pPr>
            <w:r w:rsidRPr="00785D6F">
              <w:t>+ ZAJĘCIA DO ZREALIZOWANIA W CZASIE</w:t>
            </w:r>
          </w:p>
          <w:p w14:paraId="31B0144D" w14:textId="77777777" w:rsidR="00785D6F" w:rsidRPr="00785D6F" w:rsidRDefault="00785D6F" w:rsidP="00A455EC">
            <w:pPr>
              <w:jc w:val="center"/>
            </w:pPr>
            <w:r w:rsidRPr="00785D6F">
              <w:t>CAŁYCH STUDIÓW I STOPNIA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AEDB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BDC15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6C0E9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375BA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81FB3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4DDEB" w14:textId="77777777" w:rsidR="00785D6F" w:rsidRPr="00785D6F" w:rsidRDefault="00785D6F" w:rsidP="00A455EC">
            <w:pPr>
              <w:snapToGrid w:val="0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4F6C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33E8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27841" w14:textId="33D3EBFE" w:rsidR="00785D6F" w:rsidRPr="00785D6F" w:rsidRDefault="00785D6F" w:rsidP="00A455EC">
            <w:pPr>
              <w:snapToGrid w:val="0"/>
              <w:jc w:val="center"/>
            </w:pPr>
          </w:p>
        </w:tc>
      </w:tr>
      <w:tr w:rsidR="00785D6F" w:rsidRPr="00785D6F" w14:paraId="774BEBD3" w14:textId="77777777" w:rsidTr="00785D6F">
        <w:trPr>
          <w:trHeight w:val="55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D1D81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1AFD7" w14:textId="77777777" w:rsidR="00785D6F" w:rsidRPr="00785D6F" w:rsidRDefault="00785D6F" w:rsidP="00A455EC">
            <w:r w:rsidRPr="00785D6F">
              <w:rPr>
                <w:i/>
                <w:iCs/>
              </w:rPr>
              <w:t xml:space="preserve">Zajęcia ogólnouniwersyteckie </w:t>
            </w:r>
            <w:r w:rsidRPr="00785D6F">
              <w:rPr>
                <w:iCs/>
              </w:rPr>
              <w:t>(z zakresu nauk społecznych), do wyboru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7F95" w14:textId="77777777" w:rsidR="00785D6F" w:rsidRDefault="006B658F" w:rsidP="00A455EC">
            <w:pPr>
              <w:snapToGrid w:val="0"/>
              <w:jc w:val="center"/>
            </w:pPr>
            <w:r>
              <w:t>FP1_U23</w:t>
            </w:r>
          </w:p>
          <w:p w14:paraId="575373A4" w14:textId="108AEFDF" w:rsidR="006B658F" w:rsidRPr="00785D6F" w:rsidRDefault="006B658F" w:rsidP="00A455EC">
            <w:pPr>
              <w:snapToGrid w:val="0"/>
              <w:jc w:val="center"/>
            </w:pPr>
            <w:r>
              <w:t>FP1_U12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83EAF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98CD4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C5EE8" w14:textId="77777777" w:rsidR="00785D6F" w:rsidRPr="00785D6F" w:rsidRDefault="00785D6F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 / egzamin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1C578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1741C" w14:textId="77777777" w:rsidR="00785D6F" w:rsidRPr="00785D6F" w:rsidRDefault="00785D6F" w:rsidP="00A455EC"/>
          <w:p w14:paraId="59201A5B" w14:textId="77777777" w:rsidR="00785D6F" w:rsidRPr="00785D6F" w:rsidRDefault="00785D6F" w:rsidP="00A455EC">
            <w:r w:rsidRPr="00785D6F">
              <w:t>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5E43" w14:textId="392B6EBB" w:rsidR="00785D6F" w:rsidRPr="00785D6F" w:rsidRDefault="00785D6F" w:rsidP="00A455EC">
            <w:pPr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4E96" w14:textId="40E4317D" w:rsidR="00785D6F" w:rsidRPr="00785D6F" w:rsidRDefault="00785D6F" w:rsidP="00A455EC">
            <w:pPr>
              <w:jc w:val="center"/>
            </w:pPr>
            <w:r>
              <w:t>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FFA23" w14:textId="030133CF" w:rsidR="00785D6F" w:rsidRPr="00785D6F" w:rsidRDefault="00785D6F" w:rsidP="00A455EC">
            <w:pPr>
              <w:jc w:val="center"/>
            </w:pPr>
            <w:r w:rsidRPr="00785D6F">
              <w:t xml:space="preserve">Zajęcia ogólnouniwersyteckie </w:t>
            </w:r>
            <w:r w:rsidRPr="00785D6F">
              <w:rPr>
                <w:iCs/>
              </w:rPr>
              <w:t xml:space="preserve">(z zakresu nauk społecznych) </w:t>
            </w:r>
            <w:r w:rsidRPr="00785D6F">
              <w:t>można zaliczyć na I, II lub III roku. Konieczne jest zrealizowanie zajęć, za które student otrzyma minimum 5 punktów ECTS.</w:t>
            </w:r>
          </w:p>
        </w:tc>
      </w:tr>
      <w:tr w:rsidR="00785D6F" w:rsidRPr="00785D6F" w14:paraId="021819B5" w14:textId="77777777" w:rsidTr="00785D6F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2F90F" w14:textId="77777777" w:rsidR="00785D6F" w:rsidRPr="00785D6F" w:rsidRDefault="00785D6F" w:rsidP="00A455EC">
            <w:pPr>
              <w:snapToGrid w:val="0"/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99496" w14:textId="77777777" w:rsidR="00785D6F" w:rsidRPr="00785D6F" w:rsidRDefault="00785D6F" w:rsidP="00A455EC">
            <w:r w:rsidRPr="00785D6F">
              <w:rPr>
                <w:i/>
              </w:rPr>
              <w:t>Konwersatorium / wykład monograficzny</w:t>
            </w:r>
            <w:r w:rsidRPr="00785D6F">
              <w:t xml:space="preserve"> (do wyboru)</w:t>
            </w:r>
          </w:p>
          <w:p w14:paraId="2D05F3B1" w14:textId="77777777" w:rsidR="00785D6F" w:rsidRPr="00785D6F" w:rsidRDefault="00785D6F" w:rsidP="00A455EC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A5CA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F2414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7EA1C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CFBA7" w14:textId="77777777" w:rsidR="00785D6F" w:rsidRPr="00785D6F" w:rsidRDefault="00785D6F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 / egzamin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F1A72" w14:textId="77777777" w:rsidR="00785D6F" w:rsidRPr="00785D6F" w:rsidRDefault="00785D6F" w:rsidP="00A455EC">
            <w:pPr>
              <w:snapToGrid w:val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66D04" w14:textId="77777777" w:rsidR="00785D6F" w:rsidRPr="00785D6F" w:rsidRDefault="00785D6F" w:rsidP="00A455EC">
            <w:r w:rsidRPr="00785D6F">
              <w:t>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A618" w14:textId="7484F016" w:rsidR="00785D6F" w:rsidRPr="00785D6F" w:rsidRDefault="00785D6F" w:rsidP="00A455EC">
            <w:pPr>
              <w:jc w:val="center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ABF3" w14:textId="09844038" w:rsidR="00785D6F" w:rsidRPr="00785D6F" w:rsidRDefault="00785D6F" w:rsidP="00A455EC">
            <w:pPr>
              <w:jc w:val="center"/>
            </w:pPr>
            <w:r>
              <w:t>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117FB" w14:textId="452CA7C9" w:rsidR="00785D6F" w:rsidRPr="00785D6F" w:rsidRDefault="00785D6F" w:rsidP="00A455EC">
            <w:pPr>
              <w:jc w:val="center"/>
            </w:pPr>
            <w:r w:rsidRPr="00785D6F">
              <w:t>Konwersatorium / wykład monograficzny można zaliczyć na I, II lub III roku.</w:t>
            </w:r>
          </w:p>
          <w:p w14:paraId="1A81D6BF" w14:textId="77777777" w:rsidR="00785D6F" w:rsidRPr="00785D6F" w:rsidRDefault="00785D6F" w:rsidP="00A455EC">
            <w:pPr>
              <w:jc w:val="center"/>
            </w:pPr>
            <w:r w:rsidRPr="00785D6F">
              <w:t xml:space="preserve">Konieczne jest zrealizowanie zajęć, za które student otrzyma minimum 6 </w:t>
            </w:r>
            <w:r w:rsidRPr="00785D6F">
              <w:lastRenderedPageBreak/>
              <w:t>punktów ECTS.</w:t>
            </w:r>
          </w:p>
        </w:tc>
      </w:tr>
      <w:tr w:rsidR="00B72CC6" w:rsidRPr="00B72CC6" w14:paraId="025D7241" w14:textId="77777777" w:rsidTr="00785D6F">
        <w:trPr>
          <w:trHeight w:val="441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EF0B2" w14:textId="77777777" w:rsidR="00785D6F" w:rsidRPr="00B72CC6" w:rsidRDefault="00785D6F" w:rsidP="00A455EC">
            <w:pPr>
              <w:jc w:val="center"/>
            </w:pPr>
            <w:r w:rsidRPr="00B72CC6">
              <w:rPr>
                <w:b/>
              </w:rPr>
              <w:lastRenderedPageBreak/>
              <w:t>RAZEM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C27E" w14:textId="77777777" w:rsidR="00785D6F" w:rsidRPr="00B72CC6" w:rsidRDefault="00785D6F" w:rsidP="00A455EC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646D8" w14:textId="77777777" w:rsidR="00785D6F" w:rsidRPr="00B72CC6" w:rsidRDefault="00785D6F" w:rsidP="00A455EC">
            <w:pPr>
              <w:jc w:val="center"/>
            </w:pPr>
            <w:r w:rsidRPr="00B72CC6">
              <w:t>150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78BC09" w14:textId="77777777" w:rsidR="00785D6F" w:rsidRPr="00B72CC6" w:rsidRDefault="00785D6F" w:rsidP="00A455EC">
            <w:pPr>
              <w:jc w:val="center"/>
            </w:pPr>
            <w:r w:rsidRPr="00B72CC6">
              <w:t>690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290F1" w14:textId="77777777" w:rsidR="00785D6F" w:rsidRPr="00B72CC6" w:rsidRDefault="00785D6F" w:rsidP="00A455EC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F4810" w14:textId="77777777" w:rsidR="00785D6F" w:rsidRPr="00B72CC6" w:rsidRDefault="00785D6F" w:rsidP="00A455EC">
            <w:pPr>
              <w:snapToGrid w:val="0"/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C77D6" w14:textId="77777777" w:rsidR="00785D6F" w:rsidRPr="00B72CC6" w:rsidRDefault="00785D6F" w:rsidP="00A455EC">
            <w:r w:rsidRPr="00B72CC6">
              <w:t>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2901" w14:textId="77777777" w:rsidR="00785D6F" w:rsidRPr="00B72CC6" w:rsidRDefault="00785D6F" w:rsidP="00A455EC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4CCD" w14:textId="77777777" w:rsidR="00785D6F" w:rsidRPr="00B72CC6" w:rsidRDefault="00785D6F" w:rsidP="00A455EC">
            <w:pPr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E277B" w14:textId="3C2A72A1" w:rsidR="00785D6F" w:rsidRPr="00B72CC6" w:rsidRDefault="00785D6F" w:rsidP="00A455EC">
            <w:pPr>
              <w:snapToGrid w:val="0"/>
              <w:jc w:val="center"/>
            </w:pPr>
          </w:p>
        </w:tc>
      </w:tr>
    </w:tbl>
    <w:p w14:paraId="55F4CF8D" w14:textId="77777777" w:rsidR="005330BB" w:rsidRPr="00B72CC6" w:rsidRDefault="005330BB" w:rsidP="00C645BD">
      <w:pPr>
        <w:rPr>
          <w:b/>
        </w:rPr>
      </w:pPr>
    </w:p>
    <w:p w14:paraId="2BCB26F3" w14:textId="77777777" w:rsidR="005330BB" w:rsidRPr="00785D6F" w:rsidRDefault="005330BB" w:rsidP="005330BB">
      <w:r w:rsidRPr="00785D6F">
        <w:br w:type="page"/>
      </w:r>
    </w:p>
    <w:p w14:paraId="2BA1F0C6" w14:textId="77777777" w:rsidR="005330BB" w:rsidRPr="00785D6F" w:rsidRDefault="005330BB" w:rsidP="00C645BD">
      <w:pPr>
        <w:rPr>
          <w:b/>
        </w:rPr>
      </w:pPr>
    </w:p>
    <w:p w14:paraId="7E9EB41E" w14:textId="77777777" w:rsidR="005330BB" w:rsidRPr="00785D6F" w:rsidRDefault="005330BB" w:rsidP="00C645BD">
      <w:pPr>
        <w:rPr>
          <w:b/>
        </w:rPr>
      </w:pPr>
    </w:p>
    <w:p w14:paraId="2970DB16" w14:textId="77777777" w:rsidR="00A7568B" w:rsidRPr="00785D6F" w:rsidRDefault="00A7568B" w:rsidP="00F4736A">
      <w:pPr>
        <w:pStyle w:val="Nagwek4"/>
      </w:pPr>
      <w:r w:rsidRPr="00785D6F">
        <w:t>II ROK</w:t>
      </w:r>
    </w:p>
    <w:tbl>
      <w:tblPr>
        <w:tblW w:w="14536" w:type="dxa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643"/>
        <w:gridCol w:w="1081"/>
        <w:gridCol w:w="1081"/>
        <w:gridCol w:w="1081"/>
        <w:gridCol w:w="1981"/>
        <w:gridCol w:w="900"/>
        <w:gridCol w:w="900"/>
        <w:gridCol w:w="817"/>
        <w:gridCol w:w="380"/>
        <w:gridCol w:w="1134"/>
        <w:gridCol w:w="1946"/>
        <w:gridCol w:w="39"/>
      </w:tblGrid>
      <w:tr w:rsidR="00785D6F" w:rsidRPr="00785D6F" w14:paraId="151FA216" w14:textId="77777777" w:rsidTr="000D221B">
        <w:trPr>
          <w:trHeight w:val="651"/>
        </w:trPr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69919BF4" w14:textId="77777777" w:rsidR="00785D6F" w:rsidRPr="00785D6F" w:rsidRDefault="00785D6F" w:rsidP="00EF2DB7">
            <w:pPr>
              <w:jc w:val="center"/>
            </w:pPr>
            <w:r w:rsidRPr="00785D6F">
              <w:rPr>
                <w:b/>
              </w:rPr>
              <w:t>Przedmioty podstawowe i kierunkowe.</w:t>
            </w:r>
          </w:p>
          <w:p w14:paraId="1218CBFD" w14:textId="3DD17AF8" w:rsidR="00785D6F" w:rsidRPr="00785D6F" w:rsidRDefault="00F4736A" w:rsidP="00EF2DB7">
            <w:pPr>
              <w:jc w:val="center"/>
              <w:rPr>
                <w:b/>
              </w:rPr>
            </w:pPr>
            <w:r>
              <w:t>trzy</w:t>
            </w:r>
            <w:r w:rsidR="00785D6F" w:rsidRPr="00785D6F">
              <w:t xml:space="preserve"> grupy (wyjątki zaznaczono w uwagach)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C567569" w14:textId="77777777" w:rsidR="00785D6F" w:rsidRPr="00785D6F" w:rsidRDefault="00785D6F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Efekty kształcenia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7BE32870" w14:textId="77777777" w:rsidR="00785D6F" w:rsidRPr="00785D6F" w:rsidRDefault="00785D6F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Wykład (semestr)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54935516" w14:textId="77777777" w:rsidR="00785D6F" w:rsidRPr="00785D6F" w:rsidRDefault="00785D6F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Ćwiczenia (semestr)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33340555" w14:textId="63BE8D28" w:rsidR="00785D6F" w:rsidRPr="00785D6F" w:rsidRDefault="00785D6F" w:rsidP="00EF2DB7">
            <w:pPr>
              <w:jc w:val="center"/>
              <w:rPr>
                <w:b/>
              </w:rPr>
            </w:pPr>
            <w:r>
              <w:rPr>
                <w:b/>
              </w:rPr>
              <w:t>Sposób weryfikacji EK</w:t>
            </w:r>
            <w:r w:rsidR="006B658F">
              <w:rPr>
                <w:b/>
              </w:rPr>
              <w:t xml:space="preserve"> (Zgodny z opisem w kracie przedmiotu))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6DBD6DA3" w14:textId="77777777" w:rsidR="00785D6F" w:rsidRPr="00785D6F" w:rsidRDefault="00785D6F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Rok studiów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1723E54D" w14:textId="77777777" w:rsidR="00785D6F" w:rsidRPr="00785D6F" w:rsidRDefault="00785D6F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Punkty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919692E" w14:textId="54751107" w:rsidR="00785D6F" w:rsidRPr="00785D6F" w:rsidRDefault="00785D6F" w:rsidP="00785D6F">
            <w:pPr>
              <w:ind w:right="587"/>
              <w:jc w:val="center"/>
              <w:rPr>
                <w:b/>
              </w:rPr>
            </w:pPr>
            <w:r>
              <w:rPr>
                <w:b/>
              </w:rPr>
              <w:t>Obowiązkowy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01B80A2A" w14:textId="559A83B5" w:rsidR="00785D6F" w:rsidRPr="00785D6F" w:rsidRDefault="00785D6F" w:rsidP="00EF2DB7">
            <w:pPr>
              <w:jc w:val="center"/>
              <w:rPr>
                <w:b/>
              </w:rPr>
            </w:pPr>
            <w:r>
              <w:rPr>
                <w:b/>
              </w:rPr>
              <w:t>Do wyboru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572081C7" w14:textId="6CAE9C88" w:rsidR="00785D6F" w:rsidRPr="00785D6F" w:rsidRDefault="00785D6F" w:rsidP="00EF2DB7">
            <w:pPr>
              <w:jc w:val="center"/>
            </w:pPr>
            <w:r w:rsidRPr="00785D6F">
              <w:rPr>
                <w:b/>
              </w:rPr>
              <w:t>Uwagi</w:t>
            </w:r>
          </w:p>
        </w:tc>
      </w:tr>
      <w:tr w:rsidR="00785D6F" w:rsidRPr="00785D6F" w14:paraId="7696BB0F" w14:textId="77777777" w:rsidTr="000D221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9E3F4" w14:textId="77777777" w:rsidR="00785D6F" w:rsidRPr="00785D6F" w:rsidRDefault="00785D6F" w:rsidP="00305120">
            <w:pPr>
              <w:jc w:val="center"/>
              <w:rPr>
                <w:i/>
              </w:rPr>
            </w:pPr>
            <w:r w:rsidRPr="00785D6F"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B102A" w14:textId="77777777" w:rsidR="00785D6F" w:rsidRPr="00785D6F" w:rsidRDefault="00785D6F" w:rsidP="00305120">
            <w:r w:rsidRPr="00785D6F">
              <w:rPr>
                <w:i/>
              </w:rPr>
              <w:t>Wychowanie fizyczne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CCEF" w14:textId="77777777" w:rsidR="00785D6F" w:rsidRPr="00785D6F" w:rsidRDefault="00785D6F" w:rsidP="00305120">
            <w:r w:rsidRPr="00785D6F">
              <w:t>FP1_W09</w:t>
            </w:r>
          </w:p>
          <w:p w14:paraId="13BDD713" w14:textId="77777777" w:rsidR="00785D6F" w:rsidRPr="00785D6F" w:rsidRDefault="00785D6F" w:rsidP="00305120">
            <w:r w:rsidRPr="00785D6F">
              <w:t>FP1_U10</w:t>
            </w:r>
          </w:p>
          <w:p w14:paraId="74F0BD1B" w14:textId="77777777" w:rsidR="00785D6F" w:rsidRPr="00785D6F" w:rsidRDefault="00785D6F" w:rsidP="00305120">
            <w:pPr>
              <w:snapToGrid w:val="0"/>
            </w:pPr>
            <w:r w:rsidRPr="00785D6F">
              <w:t>FP1_K01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3A068" w14:textId="77777777" w:rsidR="00785D6F" w:rsidRPr="00785D6F" w:rsidRDefault="00785D6F" w:rsidP="00305120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D8955" w14:textId="77777777" w:rsidR="00785D6F" w:rsidRPr="00785D6F" w:rsidRDefault="00785D6F" w:rsidP="00305120">
            <w:pPr>
              <w:jc w:val="center"/>
            </w:pPr>
            <w:r w:rsidRPr="00785D6F">
              <w:t>60 (3,4)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A234C" w14:textId="77777777" w:rsidR="00785D6F" w:rsidRPr="00785D6F" w:rsidRDefault="00785D6F" w:rsidP="00305120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bez oceny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8F4E6" w14:textId="77777777" w:rsidR="00785D6F" w:rsidRPr="00785D6F" w:rsidRDefault="00785D6F" w:rsidP="00305120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7F0AC" w14:textId="77777777" w:rsidR="00785D6F" w:rsidRPr="00785D6F" w:rsidRDefault="00785D6F" w:rsidP="00A66274"/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CD71" w14:textId="15CFE263" w:rsidR="00785D6F" w:rsidRPr="00785D6F" w:rsidRDefault="00785D6F" w:rsidP="00785D6F">
            <w:pPr>
              <w:ind w:right="587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34142" w14:textId="61337C5B" w:rsidR="00785D6F" w:rsidRPr="00785D6F" w:rsidRDefault="00785D6F" w:rsidP="00305120">
            <w:pPr>
              <w:jc w:val="center"/>
            </w:pPr>
            <w:r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8DD83" w14:textId="0C6AB15F" w:rsidR="00785D6F" w:rsidRPr="00785D6F" w:rsidRDefault="00785D6F" w:rsidP="00305120">
            <w:pPr>
              <w:jc w:val="center"/>
            </w:pPr>
            <w:r w:rsidRPr="00785D6F">
              <w:t>Sprawami wychowania fizycznego zajmuje się STUDIUM WYCHOWANIA FIZYCZNEGO</w:t>
            </w:r>
          </w:p>
        </w:tc>
      </w:tr>
      <w:tr w:rsidR="00785D6F" w:rsidRPr="00785D6F" w14:paraId="57D5062F" w14:textId="77777777" w:rsidTr="000D221B">
        <w:trPr>
          <w:cantSplit/>
          <w:trHeight w:val="67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331CD" w14:textId="77777777" w:rsidR="00785D6F" w:rsidRPr="00785D6F" w:rsidRDefault="00785D6F" w:rsidP="00305120">
            <w:pPr>
              <w:jc w:val="center"/>
              <w:rPr>
                <w:i/>
              </w:rPr>
            </w:pPr>
            <w:r w:rsidRPr="00785D6F"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A48FC" w14:textId="77777777" w:rsidR="00785D6F" w:rsidRPr="00785D6F" w:rsidRDefault="00785D6F" w:rsidP="00305120">
            <w:r w:rsidRPr="00785D6F">
              <w:rPr>
                <w:i/>
              </w:rPr>
              <w:t>Lektorat języka obcego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3CEF" w14:textId="77777777" w:rsidR="00785D6F" w:rsidRDefault="00325B12" w:rsidP="00305120">
            <w:pPr>
              <w:snapToGrid w:val="0"/>
            </w:pPr>
            <w:r>
              <w:t>FP1_U10</w:t>
            </w:r>
          </w:p>
          <w:p w14:paraId="62FEB846" w14:textId="3D64BA27" w:rsidR="00325B12" w:rsidRPr="00785D6F" w:rsidRDefault="00325B12" w:rsidP="00305120">
            <w:pPr>
              <w:snapToGrid w:val="0"/>
            </w:pPr>
            <w:r>
              <w:t>FP1_K10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02F44" w14:textId="77777777" w:rsidR="00785D6F" w:rsidRPr="00785D6F" w:rsidRDefault="00785D6F" w:rsidP="00305120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23BBC" w14:textId="77777777" w:rsidR="00785D6F" w:rsidRPr="00785D6F" w:rsidRDefault="00785D6F" w:rsidP="00305120">
            <w:pPr>
              <w:jc w:val="center"/>
            </w:pPr>
            <w:r w:rsidRPr="00785D6F">
              <w:t>60 (3,4)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A9B0C" w14:textId="77777777" w:rsidR="00785D6F" w:rsidRPr="00785D6F" w:rsidRDefault="00785D6F" w:rsidP="00305120">
            <w:pPr>
              <w:jc w:val="center"/>
            </w:pPr>
            <w:r w:rsidRPr="00785D6F"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B1007" w14:textId="77777777" w:rsidR="00785D6F" w:rsidRPr="00785D6F" w:rsidRDefault="00785D6F" w:rsidP="00305120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288E6" w14:textId="77777777" w:rsidR="00785D6F" w:rsidRPr="00785D6F" w:rsidRDefault="00785D6F" w:rsidP="00305120">
            <w:pPr>
              <w:jc w:val="center"/>
            </w:pPr>
            <w:r w:rsidRPr="00785D6F">
              <w:t>3 (1,5 + 1,5)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C209" w14:textId="4C0D7B91" w:rsidR="00785D6F" w:rsidRPr="00785D6F" w:rsidRDefault="00785D6F" w:rsidP="00785D6F">
            <w:pPr>
              <w:snapToGrid w:val="0"/>
              <w:ind w:right="587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8E8B9" w14:textId="764FE931" w:rsidR="00785D6F" w:rsidRPr="00785D6F" w:rsidRDefault="00785D6F" w:rsidP="00305120">
            <w:pPr>
              <w:snapToGrid w:val="0"/>
              <w:jc w:val="center"/>
            </w:pPr>
            <w:r>
              <w:t>x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CDC7" w14:textId="078B7735" w:rsidR="00785D6F" w:rsidRPr="00785D6F" w:rsidRDefault="00785D6F" w:rsidP="00305120">
            <w:pPr>
              <w:snapToGrid w:val="0"/>
              <w:jc w:val="center"/>
            </w:pPr>
          </w:p>
        </w:tc>
      </w:tr>
      <w:tr w:rsidR="00785D6F" w:rsidRPr="00785D6F" w14:paraId="6DB24E05" w14:textId="77777777" w:rsidTr="000D221B">
        <w:trPr>
          <w:cantSplit/>
          <w:trHeight w:val="4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B3070" w14:textId="77777777" w:rsidR="00785D6F" w:rsidRPr="00785D6F" w:rsidRDefault="00785D6F" w:rsidP="00305120">
            <w:pPr>
              <w:jc w:val="center"/>
              <w:rPr>
                <w:i/>
              </w:rPr>
            </w:pPr>
            <w:r w:rsidRPr="00785D6F">
              <w:t>3.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DF9BA" w14:textId="77777777" w:rsidR="00785D6F" w:rsidRPr="00785D6F" w:rsidRDefault="00785D6F" w:rsidP="00305120">
            <w:r w:rsidRPr="00785D6F">
              <w:rPr>
                <w:i/>
              </w:rPr>
              <w:t>Egzamin z języka obcego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2185" w14:textId="77777777" w:rsidR="00785D6F" w:rsidRPr="00785D6F" w:rsidRDefault="00785D6F" w:rsidP="00305120">
            <w:r w:rsidRPr="00785D6F">
              <w:t>FP1_W11</w:t>
            </w:r>
          </w:p>
          <w:p w14:paraId="4B0CDA0F" w14:textId="77777777" w:rsidR="00785D6F" w:rsidRPr="00785D6F" w:rsidRDefault="00785D6F" w:rsidP="00305120">
            <w:r w:rsidRPr="00785D6F">
              <w:t>FP1_U06</w:t>
            </w:r>
          </w:p>
          <w:p w14:paraId="47165D45" w14:textId="77777777" w:rsidR="00785D6F" w:rsidRPr="00785D6F" w:rsidRDefault="00785D6F" w:rsidP="00305120">
            <w:r w:rsidRPr="00785D6F">
              <w:t>FP1_K01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50884" w14:textId="77777777" w:rsidR="00785D6F" w:rsidRPr="00785D6F" w:rsidRDefault="00785D6F" w:rsidP="00305120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491BD" w14:textId="7777777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7B4B6" w14:textId="77777777" w:rsidR="00785D6F" w:rsidRPr="00785D6F" w:rsidRDefault="00785D6F" w:rsidP="00305120">
            <w:pPr>
              <w:jc w:val="center"/>
            </w:pPr>
            <w:r w:rsidRPr="00785D6F"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C74AB" w14:textId="77777777" w:rsidR="00785D6F" w:rsidRPr="00785D6F" w:rsidRDefault="00785D6F" w:rsidP="00305120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4BA0E" w14:textId="77777777" w:rsidR="00785D6F" w:rsidRPr="00785D6F" w:rsidRDefault="00785D6F" w:rsidP="00305120">
            <w:pPr>
              <w:jc w:val="center"/>
            </w:pPr>
            <w:r w:rsidRPr="00785D6F">
              <w:t>1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F3B8" w14:textId="4403CE44" w:rsidR="00785D6F" w:rsidRPr="00785D6F" w:rsidRDefault="00785D6F" w:rsidP="00785D6F">
            <w:pPr>
              <w:ind w:right="587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FE894" w14:textId="331BC4F0" w:rsidR="00785D6F" w:rsidRPr="00785D6F" w:rsidRDefault="00785D6F" w:rsidP="00305120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A78B" w14:textId="2FB4CB16" w:rsidR="00785D6F" w:rsidRPr="00785D6F" w:rsidRDefault="00785D6F" w:rsidP="00305120"/>
        </w:tc>
      </w:tr>
      <w:tr w:rsidR="00785D6F" w:rsidRPr="00785D6F" w14:paraId="50462D37" w14:textId="77777777" w:rsidTr="000D221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7FD71" w14:textId="77777777" w:rsidR="00785D6F" w:rsidRPr="00785D6F" w:rsidRDefault="00785D6F" w:rsidP="00305120">
            <w:pPr>
              <w:jc w:val="center"/>
              <w:rPr>
                <w:i/>
              </w:rPr>
            </w:pPr>
            <w:r w:rsidRPr="00785D6F">
              <w:t>4.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2B9FB" w14:textId="77777777" w:rsidR="00785D6F" w:rsidRPr="00785D6F" w:rsidRDefault="00785D6F" w:rsidP="00305120">
            <w:pPr>
              <w:rPr>
                <w:b/>
              </w:rPr>
            </w:pPr>
            <w:r w:rsidRPr="00785D6F">
              <w:rPr>
                <w:i/>
              </w:rPr>
              <w:t>Historia filozofii</w:t>
            </w:r>
          </w:p>
          <w:p w14:paraId="0855BB9D" w14:textId="77777777" w:rsidR="00785D6F" w:rsidRPr="00785D6F" w:rsidRDefault="00785D6F" w:rsidP="00305120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1906" w14:textId="77777777" w:rsidR="00785D6F" w:rsidRPr="00785D6F" w:rsidRDefault="00785D6F" w:rsidP="00305120">
            <w:r w:rsidRPr="00785D6F">
              <w:t>FP1_W02</w:t>
            </w:r>
          </w:p>
          <w:p w14:paraId="30CBF4B7" w14:textId="77777777" w:rsidR="00785D6F" w:rsidRPr="00785D6F" w:rsidRDefault="00785D6F" w:rsidP="00305120">
            <w:r w:rsidRPr="00785D6F">
              <w:t>FP1_W17</w:t>
            </w:r>
          </w:p>
          <w:p w14:paraId="1B77DBC9" w14:textId="77777777" w:rsidR="00785D6F" w:rsidRPr="00785D6F" w:rsidRDefault="00785D6F" w:rsidP="00305120">
            <w:r w:rsidRPr="00785D6F">
              <w:t>FP1_U05</w:t>
            </w:r>
          </w:p>
          <w:p w14:paraId="6037768C" w14:textId="77777777" w:rsidR="00785D6F" w:rsidRPr="00785D6F" w:rsidRDefault="00785D6F" w:rsidP="00305120">
            <w:r w:rsidRPr="00785D6F">
              <w:t>FP1_K06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BD278" w14:textId="77777777" w:rsidR="00785D6F" w:rsidRPr="00785D6F" w:rsidRDefault="00785D6F" w:rsidP="00305120">
            <w:r w:rsidRPr="00785D6F">
              <w:t>60 (3, 4)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617DE" w14:textId="7777777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E640E" w14:textId="77777777" w:rsidR="00785D6F" w:rsidRPr="00785D6F" w:rsidRDefault="00785D6F" w:rsidP="00305120">
            <w:pPr>
              <w:jc w:val="center"/>
            </w:pPr>
            <w:r w:rsidRPr="00785D6F"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16712" w14:textId="77777777" w:rsidR="00785D6F" w:rsidRPr="00785D6F" w:rsidRDefault="00785D6F" w:rsidP="00305120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BEC4B" w14:textId="77777777" w:rsidR="00785D6F" w:rsidRPr="00785D6F" w:rsidRDefault="00785D6F" w:rsidP="00305120">
            <w:pPr>
              <w:jc w:val="center"/>
              <w:rPr>
                <w:bCs/>
              </w:rPr>
            </w:pPr>
            <w:r w:rsidRPr="00785D6F">
              <w:t>4 (2+2)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1DA1" w14:textId="7BF5DEF9" w:rsidR="00785D6F" w:rsidRPr="00785D6F" w:rsidRDefault="00785D6F" w:rsidP="00785D6F">
            <w:pPr>
              <w:ind w:right="587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C27A5" w14:textId="14B8AD18" w:rsidR="00785D6F" w:rsidRPr="00785D6F" w:rsidRDefault="00785D6F" w:rsidP="00305120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A90E" w14:textId="39EA4A96" w:rsidR="00785D6F" w:rsidRPr="00785D6F" w:rsidRDefault="00785D6F" w:rsidP="00305120">
            <w:pPr>
              <w:jc w:val="center"/>
            </w:pPr>
            <w:r w:rsidRPr="00785D6F">
              <w:rPr>
                <w:bCs/>
              </w:rPr>
              <w:t>Wykład razem z I rokiem KULTUROZNAWSTWA.</w:t>
            </w:r>
          </w:p>
        </w:tc>
      </w:tr>
      <w:tr w:rsidR="00785D6F" w:rsidRPr="00785D6F" w14:paraId="3872C8F3" w14:textId="77777777" w:rsidTr="000D221B">
        <w:trPr>
          <w:trHeight w:val="71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17A7D" w14:textId="77777777" w:rsidR="00785D6F" w:rsidRPr="00785D6F" w:rsidRDefault="00785D6F" w:rsidP="00305120">
            <w:pPr>
              <w:jc w:val="center"/>
              <w:rPr>
                <w:i/>
              </w:rPr>
            </w:pPr>
            <w:r w:rsidRPr="00785D6F">
              <w:t>5.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4C946" w14:textId="77777777" w:rsidR="00785D6F" w:rsidRPr="00785D6F" w:rsidRDefault="00785D6F" w:rsidP="00305120">
            <w:pPr>
              <w:rPr>
                <w:b/>
              </w:rPr>
            </w:pPr>
            <w:r w:rsidRPr="00785D6F">
              <w:rPr>
                <w:i/>
              </w:rPr>
              <w:t>Gramatyka opisowa języka polskiego (fleksja i składnia)</w:t>
            </w:r>
          </w:p>
          <w:p w14:paraId="18AA87A8" w14:textId="77777777" w:rsidR="00785D6F" w:rsidRPr="00785D6F" w:rsidRDefault="00785D6F" w:rsidP="00305120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EA02" w14:textId="77777777" w:rsidR="00785D6F" w:rsidRPr="00785D6F" w:rsidRDefault="00785D6F" w:rsidP="00305120">
            <w:r w:rsidRPr="00785D6F">
              <w:t>FP1_W02</w:t>
            </w:r>
          </w:p>
          <w:p w14:paraId="13782E7D" w14:textId="77777777" w:rsidR="00785D6F" w:rsidRPr="00785D6F" w:rsidRDefault="00785D6F" w:rsidP="00305120">
            <w:r w:rsidRPr="00785D6F">
              <w:t>FP1_W17</w:t>
            </w:r>
          </w:p>
          <w:p w14:paraId="049C2A23" w14:textId="77777777" w:rsidR="00785D6F" w:rsidRPr="00785D6F" w:rsidRDefault="00785D6F" w:rsidP="00305120">
            <w:r w:rsidRPr="00785D6F">
              <w:t>FP1_U05</w:t>
            </w:r>
          </w:p>
          <w:p w14:paraId="76092115" w14:textId="77777777" w:rsidR="00785D6F" w:rsidRPr="00785D6F" w:rsidRDefault="00785D6F" w:rsidP="00305120">
            <w:pPr>
              <w:snapToGrid w:val="0"/>
            </w:pPr>
            <w:r w:rsidRPr="00785D6F">
              <w:t>FP1_K01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70E73" w14:textId="77777777" w:rsidR="00785D6F" w:rsidRPr="00785D6F" w:rsidRDefault="00785D6F" w:rsidP="00305120">
            <w:r w:rsidRPr="00785D6F">
              <w:t>30 (3)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23A4D" w14:textId="7777777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384B9" w14:textId="77777777" w:rsidR="00785D6F" w:rsidRPr="00785D6F" w:rsidRDefault="00785D6F" w:rsidP="00305120">
            <w:pPr>
              <w:jc w:val="center"/>
            </w:pPr>
            <w:r w:rsidRPr="00785D6F"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78480" w14:textId="77777777" w:rsidR="00785D6F" w:rsidRPr="00785D6F" w:rsidRDefault="00785D6F" w:rsidP="00305120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F2ED6E" w14:textId="77777777" w:rsidR="00785D6F" w:rsidRPr="00785D6F" w:rsidRDefault="00785D6F" w:rsidP="00305120">
            <w:pPr>
              <w:jc w:val="center"/>
              <w:rPr>
                <w:ins w:id="1" w:author="Ewangelina Skalińska" w:date="2017-04-22T17:27:00Z"/>
              </w:rPr>
            </w:pPr>
          </w:p>
          <w:p w14:paraId="438B6103" w14:textId="77777777" w:rsidR="00785D6F" w:rsidRPr="00785D6F" w:rsidRDefault="00785D6F" w:rsidP="00305120">
            <w:pPr>
              <w:jc w:val="center"/>
            </w:pPr>
            <w:r w:rsidRPr="00785D6F">
              <w:t>3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E42D" w14:textId="5BE063A3" w:rsidR="00785D6F" w:rsidRPr="00785D6F" w:rsidRDefault="00785D6F" w:rsidP="00785D6F">
            <w:pPr>
              <w:ind w:right="587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9E432" w14:textId="09DE6DE7" w:rsidR="00785D6F" w:rsidRPr="00785D6F" w:rsidRDefault="00785D6F" w:rsidP="00305120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97F1" w14:textId="5AC9C5E6" w:rsidR="00785D6F" w:rsidRPr="00785D6F" w:rsidRDefault="00785D6F" w:rsidP="00305120">
            <w:pPr>
              <w:jc w:val="center"/>
            </w:pPr>
          </w:p>
        </w:tc>
      </w:tr>
      <w:tr w:rsidR="00785D6F" w:rsidRPr="00785D6F" w14:paraId="2B94F4A3" w14:textId="77777777" w:rsidTr="000D221B">
        <w:trPr>
          <w:trHeight w:val="69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3E84C" w14:textId="77777777" w:rsidR="00785D6F" w:rsidRPr="00785D6F" w:rsidRDefault="00785D6F" w:rsidP="00305120">
            <w:pPr>
              <w:jc w:val="center"/>
              <w:rPr>
                <w:i/>
              </w:rPr>
            </w:pPr>
            <w:r w:rsidRPr="00785D6F">
              <w:t>6.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3732B" w14:textId="77777777" w:rsidR="00785D6F" w:rsidRPr="00785D6F" w:rsidRDefault="00785D6F" w:rsidP="00305120">
            <w:pPr>
              <w:rPr>
                <w:b/>
              </w:rPr>
            </w:pPr>
            <w:r w:rsidRPr="00785D6F">
              <w:rPr>
                <w:i/>
              </w:rPr>
              <w:t>Gramatyka opisowa języka polskiego (fleksja i składnia)</w:t>
            </w:r>
          </w:p>
          <w:p w14:paraId="1DA5FE02" w14:textId="77777777" w:rsidR="00785D6F" w:rsidRPr="00785D6F" w:rsidRDefault="00785D6F" w:rsidP="00305120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4DD9" w14:textId="77777777" w:rsidR="00785D6F" w:rsidRPr="00785D6F" w:rsidRDefault="00785D6F" w:rsidP="00305120">
            <w:r w:rsidRPr="00785D6F">
              <w:t>FP1_W02</w:t>
            </w:r>
          </w:p>
          <w:p w14:paraId="33CD3D5F" w14:textId="77777777" w:rsidR="00785D6F" w:rsidRPr="00785D6F" w:rsidRDefault="00785D6F" w:rsidP="00305120">
            <w:r w:rsidRPr="00785D6F">
              <w:t>FP1_U05</w:t>
            </w:r>
          </w:p>
          <w:p w14:paraId="63B8408C" w14:textId="77777777" w:rsidR="00785D6F" w:rsidRPr="00785D6F" w:rsidRDefault="00785D6F" w:rsidP="00305120">
            <w:pPr>
              <w:snapToGrid w:val="0"/>
            </w:pPr>
            <w:r w:rsidRPr="00785D6F">
              <w:t>FP1_K01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12F4D" w14:textId="77777777" w:rsidR="00785D6F" w:rsidRPr="00785D6F" w:rsidRDefault="00785D6F" w:rsidP="00305120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05ACB" w14:textId="77777777" w:rsidR="00785D6F" w:rsidRPr="00785D6F" w:rsidRDefault="00785D6F" w:rsidP="00305120">
            <w:pPr>
              <w:jc w:val="center"/>
            </w:pPr>
            <w:r w:rsidRPr="00785D6F">
              <w:t>30 (3)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7CB9A" w14:textId="77777777" w:rsidR="00785D6F" w:rsidRPr="00785D6F" w:rsidRDefault="00785D6F" w:rsidP="00305120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AB315" w14:textId="77777777" w:rsidR="00785D6F" w:rsidRPr="00785D6F" w:rsidRDefault="00785D6F" w:rsidP="00305120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4E1D3" w14:textId="77777777" w:rsidR="00785D6F" w:rsidRPr="00785D6F" w:rsidRDefault="00785D6F" w:rsidP="00305120">
            <w:pPr>
              <w:jc w:val="center"/>
            </w:pPr>
            <w:r w:rsidRPr="00785D6F">
              <w:t>3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D240" w14:textId="3D65F13A" w:rsidR="00785D6F" w:rsidRPr="00785D6F" w:rsidRDefault="00785D6F" w:rsidP="00785D6F">
            <w:pPr>
              <w:snapToGrid w:val="0"/>
              <w:ind w:right="587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0CC8C" w14:textId="49806119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5A81" w14:textId="3B740B43" w:rsidR="00785D6F" w:rsidRPr="00785D6F" w:rsidRDefault="00785D6F" w:rsidP="00305120">
            <w:pPr>
              <w:snapToGrid w:val="0"/>
              <w:jc w:val="center"/>
            </w:pPr>
          </w:p>
        </w:tc>
      </w:tr>
      <w:tr w:rsidR="00785D6F" w:rsidRPr="00785D6F" w14:paraId="56716A35" w14:textId="77777777" w:rsidTr="000D221B">
        <w:trPr>
          <w:trHeight w:val="69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9C8BD" w14:textId="77777777" w:rsidR="00785D6F" w:rsidRPr="00785D6F" w:rsidRDefault="00785D6F" w:rsidP="00305120">
            <w:pPr>
              <w:jc w:val="center"/>
              <w:rPr>
                <w:i/>
              </w:rPr>
            </w:pPr>
            <w:r w:rsidRPr="00785D6F">
              <w:t>7.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6C4FD" w14:textId="77777777" w:rsidR="00785D6F" w:rsidRPr="00785D6F" w:rsidRDefault="00785D6F" w:rsidP="00305120">
            <w:pPr>
              <w:rPr>
                <w:b/>
              </w:rPr>
            </w:pPr>
            <w:r w:rsidRPr="00785D6F">
              <w:rPr>
                <w:i/>
              </w:rPr>
              <w:t>Gramatyka historyczna języka polskiego (fonetyka)</w:t>
            </w:r>
          </w:p>
          <w:p w14:paraId="7F8FFEF0" w14:textId="77777777" w:rsidR="00785D6F" w:rsidRPr="00785D6F" w:rsidRDefault="00785D6F" w:rsidP="00305120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4601" w14:textId="77777777" w:rsidR="00785D6F" w:rsidRPr="00785D6F" w:rsidRDefault="00785D6F" w:rsidP="00305120">
            <w:r w:rsidRPr="00785D6F">
              <w:t>FP1_W02</w:t>
            </w:r>
          </w:p>
          <w:p w14:paraId="3A6E8847" w14:textId="77777777" w:rsidR="00785D6F" w:rsidRPr="00785D6F" w:rsidRDefault="00785D6F" w:rsidP="00305120">
            <w:r w:rsidRPr="00785D6F">
              <w:t>FP1_W15</w:t>
            </w:r>
          </w:p>
          <w:p w14:paraId="3D6EE58F" w14:textId="77777777" w:rsidR="00785D6F" w:rsidRPr="00785D6F" w:rsidRDefault="00785D6F" w:rsidP="00305120">
            <w:r w:rsidRPr="00785D6F">
              <w:t>FP1_U05</w:t>
            </w:r>
          </w:p>
          <w:p w14:paraId="626969A7" w14:textId="77777777" w:rsidR="00785D6F" w:rsidRPr="00785D6F" w:rsidRDefault="00785D6F" w:rsidP="00305120">
            <w:r w:rsidRPr="00785D6F">
              <w:t>FP1_K01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7092F" w14:textId="77777777" w:rsidR="00785D6F" w:rsidRPr="00785D6F" w:rsidRDefault="00785D6F" w:rsidP="00305120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7F791" w14:textId="77777777" w:rsidR="00785D6F" w:rsidRPr="00785D6F" w:rsidRDefault="00785D6F" w:rsidP="00305120">
            <w:pPr>
              <w:jc w:val="center"/>
            </w:pPr>
            <w:r w:rsidRPr="00785D6F">
              <w:t>30 (3)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11E97" w14:textId="77777777" w:rsidR="00785D6F" w:rsidRPr="00785D6F" w:rsidRDefault="00785D6F" w:rsidP="00305120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F4C93" w14:textId="77777777" w:rsidR="00785D6F" w:rsidRPr="00785D6F" w:rsidRDefault="00785D6F" w:rsidP="00305120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96313" w14:textId="77777777" w:rsidR="00785D6F" w:rsidRPr="00785D6F" w:rsidRDefault="00785D6F" w:rsidP="00305120">
            <w:pPr>
              <w:jc w:val="center"/>
            </w:pPr>
            <w:r w:rsidRPr="00785D6F">
              <w:t>3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7A88" w14:textId="6B0B6A3E" w:rsidR="00785D6F" w:rsidRPr="00785D6F" w:rsidRDefault="00785D6F" w:rsidP="00785D6F">
            <w:pPr>
              <w:snapToGrid w:val="0"/>
              <w:ind w:right="587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0F702" w14:textId="42A3B6BE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9A62" w14:textId="64141470" w:rsidR="00785D6F" w:rsidRPr="00785D6F" w:rsidRDefault="00785D6F" w:rsidP="00305120">
            <w:pPr>
              <w:snapToGrid w:val="0"/>
              <w:jc w:val="center"/>
            </w:pPr>
          </w:p>
        </w:tc>
      </w:tr>
      <w:tr w:rsidR="00785D6F" w:rsidRPr="00785D6F" w14:paraId="3826F29A" w14:textId="77777777" w:rsidTr="000D221B">
        <w:trPr>
          <w:trHeight w:val="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44D77" w14:textId="77777777" w:rsidR="00785D6F" w:rsidRPr="00785D6F" w:rsidRDefault="00785D6F" w:rsidP="00305120">
            <w:pPr>
              <w:jc w:val="center"/>
              <w:rPr>
                <w:i/>
              </w:rPr>
            </w:pPr>
            <w:r w:rsidRPr="00785D6F">
              <w:t>8.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CC2BF" w14:textId="77777777" w:rsidR="00785D6F" w:rsidRPr="00785D6F" w:rsidRDefault="00785D6F" w:rsidP="00305120">
            <w:pPr>
              <w:rPr>
                <w:b/>
              </w:rPr>
            </w:pPr>
            <w:r w:rsidRPr="00785D6F">
              <w:rPr>
                <w:i/>
              </w:rPr>
              <w:t>Gramatyka historyczna języka polskiego (morfologia)</w:t>
            </w:r>
          </w:p>
          <w:p w14:paraId="4267DE2C" w14:textId="77777777" w:rsidR="00785D6F" w:rsidRPr="00785D6F" w:rsidRDefault="00785D6F" w:rsidP="00305120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0E16" w14:textId="77777777" w:rsidR="00785D6F" w:rsidRPr="00785D6F" w:rsidRDefault="00785D6F" w:rsidP="00305120">
            <w:r w:rsidRPr="00785D6F">
              <w:t>FP1_W02</w:t>
            </w:r>
          </w:p>
          <w:p w14:paraId="47001C23" w14:textId="77777777" w:rsidR="00785D6F" w:rsidRPr="00785D6F" w:rsidRDefault="00785D6F" w:rsidP="00305120">
            <w:r w:rsidRPr="00785D6F">
              <w:t>FP1_W17</w:t>
            </w:r>
          </w:p>
          <w:p w14:paraId="6A4442C1" w14:textId="77777777" w:rsidR="00785D6F" w:rsidRPr="00785D6F" w:rsidRDefault="00785D6F" w:rsidP="00305120">
            <w:r w:rsidRPr="00785D6F">
              <w:t>FP1_U05</w:t>
            </w:r>
          </w:p>
          <w:p w14:paraId="57C1D05C" w14:textId="77777777" w:rsidR="00785D6F" w:rsidRPr="00785D6F" w:rsidRDefault="00785D6F" w:rsidP="00305120">
            <w:r w:rsidRPr="00785D6F">
              <w:t>FP1_K01</w:t>
            </w:r>
          </w:p>
          <w:p w14:paraId="416348FE" w14:textId="77777777" w:rsidR="00785D6F" w:rsidRPr="00785D6F" w:rsidRDefault="00785D6F" w:rsidP="00305120">
            <w:pPr>
              <w:snapToGrid w:val="0"/>
            </w:pPr>
            <w:r w:rsidRPr="00785D6F">
              <w:t>FP1_K06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3FD83" w14:textId="77777777" w:rsidR="00785D6F" w:rsidRPr="00785D6F" w:rsidRDefault="00785D6F" w:rsidP="00305120">
            <w:r w:rsidRPr="00785D6F">
              <w:t>30 (4)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137C5" w14:textId="7777777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56EB6" w14:textId="77777777" w:rsidR="00785D6F" w:rsidRPr="00785D6F" w:rsidRDefault="00785D6F" w:rsidP="00305120">
            <w:pPr>
              <w:jc w:val="center"/>
            </w:pPr>
            <w:r w:rsidRPr="00785D6F"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51668" w14:textId="77777777" w:rsidR="00785D6F" w:rsidRPr="00785D6F" w:rsidRDefault="00785D6F" w:rsidP="00305120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968E7" w14:textId="77777777" w:rsidR="00785D6F" w:rsidRPr="00785D6F" w:rsidRDefault="00785D6F" w:rsidP="00305120">
            <w:pPr>
              <w:jc w:val="center"/>
            </w:pPr>
            <w:r w:rsidRPr="00785D6F">
              <w:t>4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AF4B" w14:textId="03744E81" w:rsidR="00785D6F" w:rsidRPr="00785D6F" w:rsidRDefault="00785D6F" w:rsidP="00785D6F">
            <w:pPr>
              <w:snapToGrid w:val="0"/>
              <w:ind w:right="587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737F7" w14:textId="16B76F4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2695" w14:textId="2FF0FE44" w:rsidR="00785D6F" w:rsidRPr="00785D6F" w:rsidRDefault="00785D6F" w:rsidP="00305120">
            <w:pPr>
              <w:snapToGrid w:val="0"/>
              <w:jc w:val="center"/>
            </w:pPr>
          </w:p>
        </w:tc>
      </w:tr>
      <w:tr w:rsidR="00785D6F" w:rsidRPr="00785D6F" w14:paraId="77FBC7E8" w14:textId="77777777" w:rsidTr="000D221B">
        <w:trPr>
          <w:trHeight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5DAEE" w14:textId="77777777" w:rsidR="00785D6F" w:rsidRPr="00785D6F" w:rsidRDefault="00785D6F" w:rsidP="00305120">
            <w:pPr>
              <w:jc w:val="center"/>
              <w:rPr>
                <w:i/>
              </w:rPr>
            </w:pPr>
            <w:r w:rsidRPr="00785D6F">
              <w:t>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CC643" w14:textId="77777777" w:rsidR="00785D6F" w:rsidRPr="00785D6F" w:rsidRDefault="00785D6F" w:rsidP="00305120">
            <w:r w:rsidRPr="00785D6F">
              <w:rPr>
                <w:i/>
              </w:rPr>
              <w:t>Gramatyka historyczna języka polskiego (morfologia)</w:t>
            </w:r>
          </w:p>
          <w:p w14:paraId="14EEBE1A" w14:textId="77777777" w:rsidR="00785D6F" w:rsidRPr="00785D6F" w:rsidRDefault="00785D6F" w:rsidP="00305120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A30B" w14:textId="77777777" w:rsidR="00785D6F" w:rsidRPr="00785D6F" w:rsidRDefault="00785D6F" w:rsidP="00305120">
            <w:r w:rsidRPr="00785D6F">
              <w:t>FP1_W13</w:t>
            </w:r>
          </w:p>
          <w:p w14:paraId="5B1EAE4B" w14:textId="77777777" w:rsidR="00785D6F" w:rsidRPr="00785D6F" w:rsidRDefault="00785D6F" w:rsidP="00305120">
            <w:r w:rsidRPr="00785D6F">
              <w:t>FP1_W19</w:t>
            </w:r>
          </w:p>
          <w:p w14:paraId="43115028" w14:textId="77777777" w:rsidR="00785D6F" w:rsidRPr="00785D6F" w:rsidRDefault="00785D6F" w:rsidP="00305120">
            <w:r w:rsidRPr="00785D6F">
              <w:t>FP1_U01</w:t>
            </w:r>
          </w:p>
          <w:p w14:paraId="0A3CF15E" w14:textId="77777777" w:rsidR="00785D6F" w:rsidRPr="00785D6F" w:rsidRDefault="00785D6F" w:rsidP="00305120">
            <w:r w:rsidRPr="00785D6F">
              <w:t>FP1_U02</w:t>
            </w:r>
          </w:p>
          <w:p w14:paraId="5F0446AA" w14:textId="77777777" w:rsidR="00785D6F" w:rsidRPr="00785D6F" w:rsidRDefault="00785D6F" w:rsidP="00305120">
            <w:pPr>
              <w:snapToGrid w:val="0"/>
            </w:pPr>
            <w:r w:rsidRPr="00785D6F">
              <w:t>FP1_K06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7C558" w14:textId="77777777" w:rsidR="00785D6F" w:rsidRPr="00785D6F" w:rsidRDefault="00785D6F" w:rsidP="00305120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A95CA" w14:textId="77777777" w:rsidR="00785D6F" w:rsidRPr="00785D6F" w:rsidRDefault="00785D6F" w:rsidP="00305120">
            <w:pPr>
              <w:jc w:val="center"/>
            </w:pPr>
            <w:r w:rsidRPr="00785D6F">
              <w:t>30 (4)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13189" w14:textId="77777777" w:rsidR="00785D6F" w:rsidRPr="00785D6F" w:rsidRDefault="00785D6F" w:rsidP="00305120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635BB" w14:textId="77777777" w:rsidR="00785D6F" w:rsidRPr="00785D6F" w:rsidRDefault="00785D6F" w:rsidP="00305120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7FC0F" w14:textId="77777777" w:rsidR="00785D6F" w:rsidRPr="00785D6F" w:rsidRDefault="00785D6F" w:rsidP="00305120">
            <w:pPr>
              <w:jc w:val="center"/>
            </w:pPr>
            <w:r w:rsidRPr="00785D6F">
              <w:t>3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E4B9" w14:textId="639C93E0" w:rsidR="00785D6F" w:rsidRPr="00785D6F" w:rsidRDefault="00785D6F" w:rsidP="00785D6F">
            <w:pPr>
              <w:snapToGrid w:val="0"/>
              <w:ind w:right="587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6BCDF" w14:textId="7E358212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9CF9" w14:textId="6C0AE096" w:rsidR="00785D6F" w:rsidRPr="00785D6F" w:rsidRDefault="00785D6F" w:rsidP="00305120">
            <w:pPr>
              <w:snapToGrid w:val="0"/>
              <w:jc w:val="center"/>
            </w:pPr>
          </w:p>
        </w:tc>
      </w:tr>
      <w:tr w:rsidR="00785D6F" w:rsidRPr="00785D6F" w14:paraId="44FB63D8" w14:textId="77777777" w:rsidTr="000D221B">
        <w:trPr>
          <w:trHeight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10C1D" w14:textId="77777777" w:rsidR="00785D6F" w:rsidRPr="00785D6F" w:rsidRDefault="00785D6F" w:rsidP="00305120">
            <w:pPr>
              <w:jc w:val="center"/>
              <w:rPr>
                <w:i/>
              </w:rPr>
            </w:pPr>
            <w:r w:rsidRPr="00785D6F">
              <w:lastRenderedPageBreak/>
              <w:t>10.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A7FB1" w14:textId="77777777" w:rsidR="00785D6F" w:rsidRPr="00785D6F" w:rsidRDefault="00785D6F" w:rsidP="00305120">
            <w:r w:rsidRPr="00785D6F">
              <w:rPr>
                <w:i/>
              </w:rPr>
              <w:t>Arcydzieła literatury światowej</w:t>
            </w:r>
          </w:p>
          <w:p w14:paraId="24F163E6" w14:textId="77777777" w:rsidR="00785D6F" w:rsidRPr="00785D6F" w:rsidRDefault="00785D6F" w:rsidP="00305120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23AD" w14:textId="77777777" w:rsidR="00785D6F" w:rsidRPr="00785D6F" w:rsidRDefault="00785D6F" w:rsidP="00305120">
            <w:r w:rsidRPr="00785D6F">
              <w:t>FP1_W07</w:t>
            </w:r>
          </w:p>
          <w:p w14:paraId="106F9BBC" w14:textId="77777777" w:rsidR="00785D6F" w:rsidRPr="00785D6F" w:rsidRDefault="00785D6F" w:rsidP="00305120">
            <w:r w:rsidRPr="00785D6F">
              <w:t>FP1_U06</w:t>
            </w:r>
          </w:p>
          <w:p w14:paraId="24B646C0" w14:textId="77777777" w:rsidR="00785D6F" w:rsidRPr="00785D6F" w:rsidRDefault="00785D6F" w:rsidP="00305120">
            <w:r w:rsidRPr="00785D6F">
              <w:t>FP1_U07</w:t>
            </w:r>
          </w:p>
          <w:p w14:paraId="7FC50A37" w14:textId="77777777" w:rsidR="00785D6F" w:rsidRPr="00785D6F" w:rsidRDefault="00785D6F" w:rsidP="00305120">
            <w:pPr>
              <w:snapToGrid w:val="0"/>
            </w:pPr>
            <w:r w:rsidRPr="00785D6F">
              <w:t>FP1_K01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D159" w14:textId="77777777" w:rsidR="00785D6F" w:rsidRPr="00785D6F" w:rsidRDefault="00785D6F" w:rsidP="00305120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D166D" w14:textId="77777777" w:rsidR="00785D6F" w:rsidRPr="00785D6F" w:rsidRDefault="00785D6F" w:rsidP="00305120">
            <w:pPr>
              <w:jc w:val="center"/>
            </w:pPr>
            <w:r w:rsidRPr="00785D6F">
              <w:t xml:space="preserve">30 </w:t>
            </w:r>
          </w:p>
          <w:p w14:paraId="7AB23E4B" w14:textId="77777777" w:rsidR="00785D6F" w:rsidRPr="00785D6F" w:rsidRDefault="00785D6F" w:rsidP="00305120">
            <w:pPr>
              <w:jc w:val="center"/>
            </w:pPr>
            <w:r w:rsidRPr="00785D6F">
              <w:t>(3 lub 4)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CB643" w14:textId="77777777" w:rsidR="00785D6F" w:rsidRPr="00785D6F" w:rsidRDefault="00785D6F" w:rsidP="00305120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8FB49" w14:textId="77777777" w:rsidR="00785D6F" w:rsidRPr="00785D6F" w:rsidRDefault="00785D6F" w:rsidP="00305120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CFC49" w14:textId="77777777" w:rsidR="00785D6F" w:rsidRPr="00785D6F" w:rsidRDefault="00785D6F" w:rsidP="00305120">
            <w:pPr>
              <w:jc w:val="center"/>
            </w:pPr>
            <w:r w:rsidRPr="00785D6F">
              <w:t>3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71C1" w14:textId="1B311D74" w:rsidR="00785D6F" w:rsidRPr="00785D6F" w:rsidRDefault="00785D6F" w:rsidP="00785D6F">
            <w:pPr>
              <w:ind w:right="587"/>
              <w:jc w:val="both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3EC18" w14:textId="5A127488" w:rsidR="00785D6F" w:rsidRPr="00785D6F" w:rsidRDefault="00785D6F" w:rsidP="00305120">
            <w:pPr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72B0D" w14:textId="3298A3E2" w:rsidR="00785D6F" w:rsidRPr="00785D6F" w:rsidRDefault="00785D6F" w:rsidP="00305120">
            <w:pPr>
              <w:jc w:val="both"/>
            </w:pPr>
          </w:p>
        </w:tc>
      </w:tr>
      <w:tr w:rsidR="00785D6F" w:rsidRPr="00785D6F" w14:paraId="2FDD9B48" w14:textId="77777777" w:rsidTr="000D221B">
        <w:trPr>
          <w:trHeight w:val="6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2324D" w14:textId="77777777" w:rsidR="00785D6F" w:rsidRPr="00785D6F" w:rsidRDefault="00785D6F" w:rsidP="00305120">
            <w:pPr>
              <w:jc w:val="center"/>
              <w:rPr>
                <w:i/>
              </w:rPr>
            </w:pPr>
            <w:r w:rsidRPr="00785D6F">
              <w:t>11.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0B633" w14:textId="77777777" w:rsidR="00785D6F" w:rsidRPr="00785D6F" w:rsidRDefault="00785D6F" w:rsidP="00305120">
            <w:r w:rsidRPr="00785D6F">
              <w:rPr>
                <w:i/>
              </w:rPr>
              <w:t>Poetyka</w:t>
            </w:r>
          </w:p>
          <w:p w14:paraId="2F1A90AE" w14:textId="77777777" w:rsidR="00785D6F" w:rsidRPr="00785D6F" w:rsidRDefault="00785D6F" w:rsidP="00305120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27FF" w14:textId="77777777" w:rsidR="00785D6F" w:rsidRPr="00785D6F" w:rsidRDefault="00785D6F" w:rsidP="00305120">
            <w:r w:rsidRPr="00785D6F">
              <w:t>FP1_W14</w:t>
            </w:r>
          </w:p>
          <w:p w14:paraId="446431BC" w14:textId="77777777" w:rsidR="00785D6F" w:rsidRPr="00785D6F" w:rsidRDefault="00785D6F" w:rsidP="00305120">
            <w:r w:rsidRPr="00785D6F">
              <w:t>FP1_U02</w:t>
            </w:r>
          </w:p>
          <w:p w14:paraId="52D4D9CE" w14:textId="77777777" w:rsidR="00785D6F" w:rsidRPr="00785D6F" w:rsidRDefault="00785D6F" w:rsidP="00305120">
            <w:r w:rsidRPr="00785D6F">
              <w:t>FP1_U04</w:t>
            </w:r>
          </w:p>
          <w:p w14:paraId="4AB48BE0" w14:textId="77777777" w:rsidR="00785D6F" w:rsidRPr="00785D6F" w:rsidRDefault="00785D6F" w:rsidP="00305120">
            <w:r w:rsidRPr="00785D6F">
              <w:t>FP1_U07</w:t>
            </w:r>
          </w:p>
          <w:p w14:paraId="0B66FAA0" w14:textId="77777777" w:rsidR="00785D6F" w:rsidRPr="00785D6F" w:rsidRDefault="00785D6F" w:rsidP="00305120">
            <w:r w:rsidRPr="00785D6F">
              <w:t>FP1_K06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99555" w14:textId="77777777" w:rsidR="00785D6F" w:rsidRPr="00785D6F" w:rsidRDefault="00785D6F" w:rsidP="00305120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2A31C" w14:textId="77777777" w:rsidR="00785D6F" w:rsidRPr="00785D6F" w:rsidRDefault="00785D6F" w:rsidP="00305120">
            <w:pPr>
              <w:jc w:val="center"/>
            </w:pPr>
            <w:r w:rsidRPr="00785D6F">
              <w:t>60 (3,4)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86314" w14:textId="77777777" w:rsidR="00785D6F" w:rsidRPr="00785D6F" w:rsidRDefault="00785D6F" w:rsidP="00305120">
            <w:pPr>
              <w:jc w:val="center"/>
            </w:pPr>
            <w:r w:rsidRPr="00785D6F"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DE47D" w14:textId="77777777" w:rsidR="00785D6F" w:rsidRPr="00785D6F" w:rsidRDefault="00785D6F" w:rsidP="00305120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34A4E" w14:textId="77777777" w:rsidR="00785D6F" w:rsidRPr="00785D6F" w:rsidRDefault="00785D6F" w:rsidP="00305120">
            <w:pPr>
              <w:jc w:val="center"/>
            </w:pPr>
            <w:r w:rsidRPr="00785D6F">
              <w:t>3 (1,5+1,5)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0355" w14:textId="4BA3C87B" w:rsidR="00785D6F" w:rsidRPr="00785D6F" w:rsidRDefault="00785D6F" w:rsidP="00785D6F">
            <w:pPr>
              <w:ind w:right="587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E5D40" w14:textId="4BD1C59D" w:rsidR="00785D6F" w:rsidRPr="00785D6F" w:rsidRDefault="00785D6F" w:rsidP="00305120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6356" w14:textId="71152A22" w:rsidR="00785D6F" w:rsidRPr="00785D6F" w:rsidRDefault="00785D6F" w:rsidP="00305120">
            <w:pPr>
              <w:jc w:val="center"/>
            </w:pPr>
          </w:p>
        </w:tc>
      </w:tr>
      <w:tr w:rsidR="00785D6F" w:rsidRPr="00785D6F" w14:paraId="000059F4" w14:textId="77777777" w:rsidTr="000D221B">
        <w:trPr>
          <w:trHeight w:val="8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AE61B" w14:textId="77777777" w:rsidR="00785D6F" w:rsidRPr="00785D6F" w:rsidRDefault="00785D6F" w:rsidP="00305120">
            <w:pPr>
              <w:jc w:val="center"/>
              <w:rPr>
                <w:i/>
              </w:rPr>
            </w:pPr>
            <w:r w:rsidRPr="00785D6F">
              <w:t>12.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A888D" w14:textId="77777777" w:rsidR="00785D6F" w:rsidRPr="00785D6F" w:rsidRDefault="00785D6F" w:rsidP="00305120">
            <w:r w:rsidRPr="00785D6F">
              <w:rPr>
                <w:i/>
              </w:rPr>
              <w:t>Historia literatury polskiej – Romantyzm</w:t>
            </w:r>
          </w:p>
          <w:p w14:paraId="1FD574E6" w14:textId="77777777" w:rsidR="00785D6F" w:rsidRPr="00785D6F" w:rsidRDefault="00785D6F" w:rsidP="00305120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4FB4" w14:textId="77777777" w:rsidR="00785D6F" w:rsidRPr="00785D6F" w:rsidRDefault="00785D6F" w:rsidP="00305120">
            <w:r w:rsidRPr="00785D6F">
              <w:t>FP1_W14</w:t>
            </w:r>
          </w:p>
          <w:p w14:paraId="1CE8966B" w14:textId="77777777" w:rsidR="00785D6F" w:rsidRPr="00785D6F" w:rsidRDefault="00785D6F" w:rsidP="00305120">
            <w:r w:rsidRPr="00785D6F">
              <w:t>FP1_U01</w:t>
            </w:r>
          </w:p>
          <w:p w14:paraId="21DF3B2C" w14:textId="77777777" w:rsidR="00785D6F" w:rsidRPr="00785D6F" w:rsidRDefault="00785D6F" w:rsidP="00305120">
            <w:r w:rsidRPr="00785D6F">
              <w:t>FP1_U02</w:t>
            </w:r>
          </w:p>
          <w:p w14:paraId="0BEDD896" w14:textId="77777777" w:rsidR="00785D6F" w:rsidRPr="00785D6F" w:rsidRDefault="00785D6F" w:rsidP="00305120">
            <w:r w:rsidRPr="00785D6F">
              <w:t>FP1_U04</w:t>
            </w:r>
          </w:p>
          <w:p w14:paraId="3E9A9E8D" w14:textId="77777777" w:rsidR="00785D6F" w:rsidRPr="00785D6F" w:rsidRDefault="00785D6F" w:rsidP="00305120">
            <w:r w:rsidRPr="00785D6F">
              <w:t>FP1_U07</w:t>
            </w:r>
          </w:p>
          <w:p w14:paraId="4CC15992" w14:textId="77777777" w:rsidR="00785D6F" w:rsidRPr="00785D6F" w:rsidRDefault="00785D6F" w:rsidP="00305120">
            <w:r w:rsidRPr="00785D6F">
              <w:t>FP1_U08</w:t>
            </w:r>
          </w:p>
          <w:p w14:paraId="3096016B" w14:textId="77777777" w:rsidR="00785D6F" w:rsidRPr="00785D6F" w:rsidRDefault="00785D6F" w:rsidP="00305120">
            <w:r w:rsidRPr="00785D6F">
              <w:t>FP1_K06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13560" w14:textId="77777777" w:rsidR="00785D6F" w:rsidRPr="00785D6F" w:rsidRDefault="00785D6F" w:rsidP="00305120">
            <w:r w:rsidRPr="00785D6F">
              <w:t>30 (3,4)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94CA2" w14:textId="7777777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DDBDD" w14:textId="77777777" w:rsidR="00785D6F" w:rsidRPr="00785D6F" w:rsidRDefault="00785D6F" w:rsidP="00305120">
            <w:pPr>
              <w:jc w:val="center"/>
            </w:pPr>
            <w:r w:rsidRPr="00785D6F">
              <w:t xml:space="preserve">Egzamin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86E2D" w14:textId="77777777" w:rsidR="00785D6F" w:rsidRPr="00785D6F" w:rsidRDefault="00785D6F" w:rsidP="00305120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7735C" w14:textId="77777777" w:rsidR="00785D6F" w:rsidRPr="00785D6F" w:rsidRDefault="00785D6F" w:rsidP="00305120">
            <w:pPr>
              <w:jc w:val="center"/>
            </w:pPr>
            <w:r w:rsidRPr="00785D6F">
              <w:t xml:space="preserve">4 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3646" w14:textId="7F015E4C" w:rsidR="00785D6F" w:rsidRPr="00785D6F" w:rsidRDefault="00785D6F" w:rsidP="00785D6F">
            <w:pPr>
              <w:ind w:right="587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0404C" w14:textId="4167B1EA" w:rsidR="00785D6F" w:rsidRPr="00785D6F" w:rsidRDefault="00785D6F" w:rsidP="00305120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8769" w14:textId="604C46AD" w:rsidR="00785D6F" w:rsidRPr="00785D6F" w:rsidRDefault="00785D6F" w:rsidP="00305120">
            <w:pPr>
              <w:jc w:val="center"/>
            </w:pPr>
            <w:r w:rsidRPr="00785D6F">
              <w:t>Egzamin po II semestrze.</w:t>
            </w:r>
          </w:p>
          <w:p w14:paraId="07D48BB5" w14:textId="77777777" w:rsidR="00785D6F" w:rsidRPr="00785D6F" w:rsidRDefault="00785D6F" w:rsidP="00305120">
            <w:r w:rsidRPr="00785D6F">
              <w:t xml:space="preserve">Warunkiem podejścia do egzaminu jest zaliczenie ćwiczeń               z </w:t>
            </w:r>
            <w:r w:rsidRPr="00785D6F">
              <w:rPr>
                <w:i/>
              </w:rPr>
              <w:t>Historii literatury polskiej dawnej – Romantyzm</w:t>
            </w:r>
          </w:p>
        </w:tc>
      </w:tr>
      <w:tr w:rsidR="00785D6F" w:rsidRPr="00785D6F" w14:paraId="63CC88C5" w14:textId="77777777" w:rsidTr="000D221B">
        <w:trPr>
          <w:trHeight w:val="5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785C9" w14:textId="77777777" w:rsidR="00785D6F" w:rsidRPr="00785D6F" w:rsidRDefault="00785D6F" w:rsidP="00305120">
            <w:pPr>
              <w:jc w:val="center"/>
              <w:rPr>
                <w:i/>
              </w:rPr>
            </w:pPr>
            <w:r w:rsidRPr="00785D6F">
              <w:t>13.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446EF" w14:textId="77777777" w:rsidR="00785D6F" w:rsidRPr="00785D6F" w:rsidRDefault="00785D6F" w:rsidP="00305120">
            <w:r w:rsidRPr="00785D6F">
              <w:rPr>
                <w:i/>
              </w:rPr>
              <w:t>Historia literatury polskiej – Romantyzm</w:t>
            </w:r>
          </w:p>
          <w:p w14:paraId="74C2416C" w14:textId="77777777" w:rsidR="00785D6F" w:rsidRPr="00785D6F" w:rsidRDefault="00785D6F" w:rsidP="00305120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BD26" w14:textId="77777777" w:rsidR="00785D6F" w:rsidRPr="00785D6F" w:rsidRDefault="00785D6F" w:rsidP="00305120">
            <w:r w:rsidRPr="00785D6F">
              <w:t>FP1_W14</w:t>
            </w:r>
          </w:p>
          <w:p w14:paraId="5CE950D1" w14:textId="77777777" w:rsidR="00785D6F" w:rsidRPr="00785D6F" w:rsidRDefault="00785D6F" w:rsidP="00305120">
            <w:r w:rsidRPr="00785D6F">
              <w:t>FP1_U02</w:t>
            </w:r>
          </w:p>
          <w:p w14:paraId="7DCE3EFC" w14:textId="77777777" w:rsidR="00785D6F" w:rsidRPr="00785D6F" w:rsidRDefault="00785D6F" w:rsidP="00305120">
            <w:r w:rsidRPr="00785D6F">
              <w:t>FP1_U04</w:t>
            </w:r>
          </w:p>
          <w:p w14:paraId="6C533A50" w14:textId="77777777" w:rsidR="00785D6F" w:rsidRPr="00785D6F" w:rsidRDefault="00785D6F" w:rsidP="00305120">
            <w:r w:rsidRPr="00785D6F">
              <w:t>FP1_U07</w:t>
            </w:r>
          </w:p>
          <w:p w14:paraId="4FF0F723" w14:textId="77777777" w:rsidR="00785D6F" w:rsidRPr="00785D6F" w:rsidRDefault="00785D6F" w:rsidP="00305120">
            <w:r w:rsidRPr="00785D6F">
              <w:t>FP1_K06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5DF17" w14:textId="77777777" w:rsidR="00785D6F" w:rsidRPr="00785D6F" w:rsidRDefault="00785D6F" w:rsidP="00305120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C6C58" w14:textId="77777777" w:rsidR="00785D6F" w:rsidRPr="00785D6F" w:rsidRDefault="00785D6F" w:rsidP="00305120">
            <w:pPr>
              <w:jc w:val="center"/>
            </w:pPr>
            <w:r w:rsidRPr="00785D6F">
              <w:t>60 (3,4)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53087" w14:textId="77777777" w:rsidR="00785D6F" w:rsidRPr="00785D6F" w:rsidRDefault="00785D6F" w:rsidP="00305120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38C99" w14:textId="77777777" w:rsidR="00785D6F" w:rsidRPr="00785D6F" w:rsidRDefault="00785D6F" w:rsidP="00305120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5B675" w14:textId="77777777" w:rsidR="00785D6F" w:rsidRPr="00785D6F" w:rsidRDefault="00785D6F" w:rsidP="00305120">
            <w:pPr>
              <w:jc w:val="center"/>
            </w:pPr>
            <w:r w:rsidRPr="00785D6F">
              <w:t>4 (2+2)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EB8D" w14:textId="3BE0A754" w:rsidR="00785D6F" w:rsidRPr="00785D6F" w:rsidRDefault="00785D6F" w:rsidP="00785D6F">
            <w:pPr>
              <w:ind w:right="587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5F81D" w14:textId="0F2BF439" w:rsidR="00785D6F" w:rsidRPr="00785D6F" w:rsidRDefault="00785D6F" w:rsidP="00305120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5721" w14:textId="60EFA190" w:rsidR="00785D6F" w:rsidRPr="00785D6F" w:rsidRDefault="00785D6F" w:rsidP="00305120">
            <w:pPr>
              <w:jc w:val="center"/>
            </w:pPr>
            <w:r w:rsidRPr="00785D6F">
              <w:t>Praca pisemna</w:t>
            </w:r>
          </w:p>
        </w:tc>
      </w:tr>
      <w:tr w:rsidR="00785D6F" w:rsidRPr="00785D6F" w14:paraId="4198206D" w14:textId="77777777" w:rsidTr="000D221B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7D5A4" w14:textId="77777777" w:rsidR="00785D6F" w:rsidRPr="00785D6F" w:rsidRDefault="00785D6F" w:rsidP="00305120">
            <w:pPr>
              <w:jc w:val="center"/>
              <w:rPr>
                <w:i/>
              </w:rPr>
            </w:pPr>
            <w:r w:rsidRPr="00785D6F">
              <w:t>14.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BD9E2" w14:textId="77777777" w:rsidR="00785D6F" w:rsidRPr="00785D6F" w:rsidRDefault="00785D6F" w:rsidP="00305120">
            <w:pPr>
              <w:rPr>
                <w:b/>
              </w:rPr>
            </w:pPr>
            <w:r w:rsidRPr="00785D6F">
              <w:rPr>
                <w:i/>
              </w:rPr>
              <w:t>Historia literatury polskiej – Literatura współczesna</w:t>
            </w:r>
          </w:p>
          <w:p w14:paraId="56A27CC1" w14:textId="77777777" w:rsidR="00785D6F" w:rsidRPr="00785D6F" w:rsidRDefault="00785D6F" w:rsidP="00305120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E728" w14:textId="77777777" w:rsidR="00785D6F" w:rsidRPr="00785D6F" w:rsidRDefault="00785D6F" w:rsidP="00305120">
            <w:r w:rsidRPr="00785D6F">
              <w:t>FP1_W14</w:t>
            </w:r>
          </w:p>
          <w:p w14:paraId="2EE8CAB7" w14:textId="77777777" w:rsidR="00785D6F" w:rsidRPr="00785D6F" w:rsidRDefault="00785D6F" w:rsidP="00305120">
            <w:r w:rsidRPr="00785D6F">
              <w:t>FP1_U01</w:t>
            </w:r>
          </w:p>
          <w:p w14:paraId="33B59883" w14:textId="77777777" w:rsidR="00785D6F" w:rsidRPr="00785D6F" w:rsidRDefault="00785D6F" w:rsidP="00305120">
            <w:r w:rsidRPr="00785D6F">
              <w:t>FP1_U02</w:t>
            </w:r>
          </w:p>
          <w:p w14:paraId="58A89EBF" w14:textId="77777777" w:rsidR="00785D6F" w:rsidRPr="00785D6F" w:rsidRDefault="00785D6F" w:rsidP="00305120">
            <w:r w:rsidRPr="00785D6F">
              <w:t>FP1_U04</w:t>
            </w:r>
          </w:p>
          <w:p w14:paraId="57DEF853" w14:textId="77777777" w:rsidR="00785D6F" w:rsidRPr="00785D6F" w:rsidRDefault="00785D6F" w:rsidP="00305120">
            <w:r w:rsidRPr="00785D6F">
              <w:t>FP1_U07</w:t>
            </w:r>
          </w:p>
          <w:p w14:paraId="1FE97A6C" w14:textId="77777777" w:rsidR="00785D6F" w:rsidRPr="00785D6F" w:rsidRDefault="00785D6F" w:rsidP="00305120">
            <w:r w:rsidRPr="00785D6F">
              <w:t>FP1_U08</w:t>
            </w:r>
          </w:p>
          <w:p w14:paraId="5B0A34C9" w14:textId="77777777" w:rsidR="00785D6F" w:rsidRPr="00785D6F" w:rsidRDefault="00785D6F" w:rsidP="00305120">
            <w:pPr>
              <w:snapToGrid w:val="0"/>
            </w:pPr>
            <w:r w:rsidRPr="00785D6F">
              <w:t>FP1_K06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7DBA9" w14:textId="77777777" w:rsidR="00785D6F" w:rsidRPr="00785D6F" w:rsidRDefault="00785D6F" w:rsidP="00305120">
            <w:r w:rsidRPr="00785D6F">
              <w:t>30 (3)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2B7AA" w14:textId="7777777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CC35C" w14:textId="77777777" w:rsidR="00785D6F" w:rsidRPr="00785D6F" w:rsidRDefault="00785D6F" w:rsidP="00305120">
            <w:pPr>
              <w:jc w:val="center"/>
            </w:pPr>
            <w:r w:rsidRPr="00785D6F">
              <w:t xml:space="preserve">Egzamin </w:t>
            </w:r>
          </w:p>
          <w:p w14:paraId="173F68A8" w14:textId="77777777" w:rsidR="00785D6F" w:rsidRPr="00785D6F" w:rsidRDefault="00785D6F" w:rsidP="0030512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EAC66" w14:textId="77777777" w:rsidR="00785D6F" w:rsidRPr="00785D6F" w:rsidRDefault="00785D6F" w:rsidP="00305120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8CE2C" w14:textId="77777777" w:rsidR="00785D6F" w:rsidRPr="00785D6F" w:rsidRDefault="00785D6F" w:rsidP="00305120">
            <w:pPr>
              <w:jc w:val="center"/>
            </w:pPr>
            <w:r w:rsidRPr="00785D6F">
              <w:t>4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8B1C" w14:textId="5B53F6E1" w:rsidR="00785D6F" w:rsidRPr="00785D6F" w:rsidRDefault="00785D6F" w:rsidP="00785D6F">
            <w:pPr>
              <w:snapToGrid w:val="0"/>
              <w:ind w:right="587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48894" w14:textId="030D4696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5769" w14:textId="39DC5278" w:rsidR="00785D6F" w:rsidRPr="00785D6F" w:rsidRDefault="00785D6F" w:rsidP="00305120">
            <w:pPr>
              <w:snapToGrid w:val="0"/>
              <w:jc w:val="center"/>
            </w:pPr>
          </w:p>
        </w:tc>
      </w:tr>
      <w:tr w:rsidR="00785D6F" w:rsidRPr="00785D6F" w14:paraId="07625937" w14:textId="77777777" w:rsidTr="000D221B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0C1CE" w14:textId="77777777" w:rsidR="00785D6F" w:rsidRPr="00785D6F" w:rsidRDefault="00785D6F" w:rsidP="00305120">
            <w:pPr>
              <w:jc w:val="center"/>
              <w:rPr>
                <w:i/>
              </w:rPr>
            </w:pPr>
            <w:r w:rsidRPr="00785D6F">
              <w:t>15.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7A4E5" w14:textId="77777777" w:rsidR="00785D6F" w:rsidRPr="00785D6F" w:rsidRDefault="00785D6F" w:rsidP="00305120">
            <w:pPr>
              <w:rPr>
                <w:b/>
                <w:lang w:val="de-DE"/>
              </w:rPr>
            </w:pPr>
            <w:r w:rsidRPr="00785D6F">
              <w:rPr>
                <w:i/>
              </w:rPr>
              <w:t>Historia literatury polskiej – Literatura współczesna</w:t>
            </w:r>
          </w:p>
          <w:p w14:paraId="5B3DD3B6" w14:textId="77777777" w:rsidR="00785D6F" w:rsidRPr="00785D6F" w:rsidRDefault="00785D6F" w:rsidP="00305120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C3F5" w14:textId="77777777" w:rsidR="00785D6F" w:rsidRPr="00785D6F" w:rsidRDefault="00785D6F" w:rsidP="00305120">
            <w:r w:rsidRPr="00785D6F">
              <w:t>FP1_W05</w:t>
            </w:r>
          </w:p>
          <w:p w14:paraId="223D7BDA" w14:textId="77777777" w:rsidR="00785D6F" w:rsidRPr="00785D6F" w:rsidRDefault="00785D6F" w:rsidP="00305120">
            <w:r w:rsidRPr="00785D6F">
              <w:t>FP1_W09;</w:t>
            </w:r>
            <w:r w:rsidRPr="00785D6F">
              <w:br/>
              <w:t>FP1_U01;</w:t>
            </w:r>
            <w:r w:rsidRPr="00785D6F">
              <w:br/>
              <w:t>FP1_U03;</w:t>
            </w:r>
            <w:r w:rsidRPr="00785D6F">
              <w:br/>
              <w:t>FP1_U06;</w:t>
            </w:r>
          </w:p>
          <w:p w14:paraId="2BC518C3" w14:textId="77777777" w:rsidR="00785D6F" w:rsidRPr="00785D6F" w:rsidRDefault="00785D6F" w:rsidP="00305120">
            <w:r w:rsidRPr="00785D6F">
              <w:t>FP1_U08</w:t>
            </w:r>
            <w:r w:rsidRPr="00785D6F">
              <w:br/>
              <w:t>FP1_K05;</w:t>
            </w:r>
            <w:r w:rsidRPr="00785D6F">
              <w:br/>
              <w:t>FP1_K06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3BE04" w14:textId="77777777" w:rsidR="00785D6F" w:rsidRPr="00785D6F" w:rsidRDefault="00785D6F" w:rsidP="00305120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D7CBC" w14:textId="77777777" w:rsidR="00785D6F" w:rsidRPr="00785D6F" w:rsidRDefault="00785D6F" w:rsidP="00305120">
            <w:pPr>
              <w:jc w:val="center"/>
            </w:pPr>
            <w:r w:rsidRPr="00785D6F">
              <w:t>30 (3)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73DF8" w14:textId="77777777" w:rsidR="00785D6F" w:rsidRPr="00785D6F" w:rsidRDefault="00785D6F" w:rsidP="00305120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12EBC" w14:textId="77777777" w:rsidR="00785D6F" w:rsidRPr="00785D6F" w:rsidRDefault="00785D6F" w:rsidP="00305120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A9B64" w14:textId="77777777" w:rsidR="00785D6F" w:rsidRPr="00785D6F" w:rsidRDefault="00785D6F" w:rsidP="00305120">
            <w:pPr>
              <w:jc w:val="center"/>
            </w:pPr>
            <w:r w:rsidRPr="00785D6F">
              <w:t>3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2032" w14:textId="70A5685B" w:rsidR="00785D6F" w:rsidRPr="00785D6F" w:rsidRDefault="00785D6F" w:rsidP="00785D6F">
            <w:pPr>
              <w:snapToGrid w:val="0"/>
              <w:ind w:right="587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78560" w14:textId="193A87DE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34E7" w14:textId="4A087E71" w:rsidR="00785D6F" w:rsidRPr="00785D6F" w:rsidRDefault="00785D6F" w:rsidP="00305120">
            <w:pPr>
              <w:snapToGrid w:val="0"/>
              <w:jc w:val="center"/>
            </w:pPr>
          </w:p>
        </w:tc>
      </w:tr>
      <w:tr w:rsidR="00785D6F" w:rsidRPr="00785D6F" w14:paraId="01DCE6FA" w14:textId="77777777" w:rsidTr="000D221B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5378B" w14:textId="77777777" w:rsidR="00785D6F" w:rsidRPr="00785D6F" w:rsidRDefault="00785D6F" w:rsidP="00305120">
            <w:pPr>
              <w:jc w:val="center"/>
              <w:rPr>
                <w:i/>
              </w:rPr>
            </w:pPr>
            <w:r w:rsidRPr="00785D6F">
              <w:t>16.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0C1E9" w14:textId="77777777" w:rsidR="00785D6F" w:rsidRPr="00785D6F" w:rsidRDefault="00785D6F" w:rsidP="00305120">
            <w:pPr>
              <w:rPr>
                <w:b/>
              </w:rPr>
            </w:pPr>
            <w:r w:rsidRPr="00785D6F">
              <w:rPr>
                <w:i/>
              </w:rPr>
              <w:t>Seminarium licencjackie</w:t>
            </w:r>
          </w:p>
          <w:p w14:paraId="1B8BEF7F" w14:textId="77777777" w:rsidR="00785D6F" w:rsidRPr="00785D6F" w:rsidRDefault="00785D6F" w:rsidP="00305120">
            <w:pPr>
              <w:shd w:val="clear" w:color="auto" w:fill="FFFFFF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AB88" w14:textId="77777777" w:rsidR="00785D6F" w:rsidRPr="00785D6F" w:rsidRDefault="00785D6F" w:rsidP="00305120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47CC9" w14:textId="77777777" w:rsidR="00785D6F" w:rsidRPr="00785D6F" w:rsidRDefault="00785D6F" w:rsidP="00305120">
            <w:pPr>
              <w:snapToGri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418F1" w14:textId="77777777" w:rsidR="00785D6F" w:rsidRPr="00785D6F" w:rsidRDefault="00785D6F" w:rsidP="00305120">
            <w:pPr>
              <w:jc w:val="center"/>
            </w:pPr>
            <w:r w:rsidRPr="00785D6F">
              <w:t>30 (4)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D9B02" w14:textId="77777777" w:rsidR="00785D6F" w:rsidRPr="00785D6F" w:rsidRDefault="00785D6F" w:rsidP="00305120">
            <w:pPr>
              <w:jc w:val="center"/>
            </w:pPr>
            <w:r w:rsidRPr="00785D6F">
              <w:t xml:space="preserve"> </w:t>
            </w:r>
            <w:proofErr w:type="spellStart"/>
            <w:r w:rsidRPr="00785D6F">
              <w:t>Zal</w:t>
            </w:r>
            <w:proofErr w:type="spellEnd"/>
            <w:r w:rsidRPr="00785D6F">
              <w:t>. bez oceny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0842D" w14:textId="77777777" w:rsidR="00785D6F" w:rsidRPr="00785D6F" w:rsidRDefault="00785D6F" w:rsidP="00305120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B9421" w14:textId="77777777" w:rsidR="00785D6F" w:rsidRPr="00785D6F" w:rsidRDefault="00785D6F" w:rsidP="00305120">
            <w:pPr>
              <w:jc w:val="center"/>
              <w:rPr>
                <w:b/>
              </w:rPr>
            </w:pPr>
            <w:r w:rsidRPr="00785D6F">
              <w:t>3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1EB9" w14:textId="344F2195" w:rsidR="00785D6F" w:rsidRPr="00785D6F" w:rsidRDefault="00785D6F" w:rsidP="00785D6F">
            <w:pPr>
              <w:ind w:right="587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F89C7" w14:textId="1B6268D8" w:rsidR="00785D6F" w:rsidRPr="00785D6F" w:rsidRDefault="00785D6F" w:rsidP="00305120">
            <w:pPr>
              <w:jc w:val="center"/>
            </w:pPr>
            <w:r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9167" w14:textId="46F482ED" w:rsidR="00785D6F" w:rsidRPr="00785D6F" w:rsidRDefault="00785D6F" w:rsidP="00305120">
            <w:pPr>
              <w:jc w:val="center"/>
            </w:pPr>
          </w:p>
        </w:tc>
      </w:tr>
      <w:tr w:rsidR="00785D6F" w:rsidRPr="00785D6F" w14:paraId="0E32786A" w14:textId="77777777" w:rsidTr="000D221B">
        <w:trPr>
          <w:trHeight w:val="63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5AE09" w14:textId="7777777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23F01" w14:textId="77777777" w:rsidR="00785D6F" w:rsidRPr="00785D6F" w:rsidRDefault="00785D6F" w:rsidP="00305120">
            <w:pPr>
              <w:jc w:val="center"/>
            </w:pPr>
            <w:r w:rsidRPr="00785D6F">
              <w:t>+ DO ZREALIZOWANIA W CZASIE</w:t>
            </w:r>
          </w:p>
          <w:p w14:paraId="6F77C886" w14:textId="77777777" w:rsidR="00785D6F" w:rsidRPr="00785D6F" w:rsidRDefault="00785D6F" w:rsidP="00305120">
            <w:pPr>
              <w:jc w:val="center"/>
            </w:pPr>
            <w:r w:rsidRPr="00785D6F">
              <w:t>CAŁYCH STUDIÓW I STOPNIA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C19A" w14:textId="7777777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413C7" w14:textId="7777777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7832C" w14:textId="7777777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00C91" w14:textId="7777777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F11DC" w14:textId="7777777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CF013" w14:textId="7777777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FAEC" w14:textId="77777777" w:rsidR="00785D6F" w:rsidRPr="00785D6F" w:rsidRDefault="00785D6F" w:rsidP="00785D6F">
            <w:pPr>
              <w:snapToGrid w:val="0"/>
              <w:ind w:right="587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2DAFA" w14:textId="4F1499A4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E9DD" w14:textId="5F655C4D" w:rsidR="00785D6F" w:rsidRPr="00785D6F" w:rsidRDefault="00785D6F" w:rsidP="00305120">
            <w:pPr>
              <w:snapToGrid w:val="0"/>
              <w:jc w:val="center"/>
            </w:pPr>
          </w:p>
        </w:tc>
      </w:tr>
      <w:tr w:rsidR="00785D6F" w:rsidRPr="00785D6F" w14:paraId="5D42BFF3" w14:textId="77777777" w:rsidTr="000D221B">
        <w:trPr>
          <w:trHeight w:val="55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225AB" w14:textId="7777777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BDC93" w14:textId="77777777" w:rsidR="00785D6F" w:rsidRPr="00785D6F" w:rsidRDefault="00785D6F" w:rsidP="00305120">
            <w:r w:rsidRPr="00785D6F">
              <w:rPr>
                <w:i/>
                <w:iCs/>
              </w:rPr>
              <w:t xml:space="preserve">Zajęcia ogólnouniwersyteckie </w:t>
            </w:r>
            <w:r w:rsidRPr="00785D6F">
              <w:rPr>
                <w:iCs/>
              </w:rPr>
              <w:t>(z zakresu nauk społecznych), do wyboru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C9DE" w14:textId="7777777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23B05" w14:textId="7777777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EDB7A" w14:textId="7777777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694B0" w14:textId="77777777" w:rsidR="00785D6F" w:rsidRPr="00785D6F" w:rsidRDefault="00785D6F" w:rsidP="00305120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 / 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2F4B6" w14:textId="7777777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2BC9C" w14:textId="77777777" w:rsidR="00785D6F" w:rsidRPr="00785D6F" w:rsidRDefault="00785D6F" w:rsidP="00305120">
            <w:pPr>
              <w:jc w:val="center"/>
            </w:pPr>
            <w:r w:rsidRPr="00785D6F">
              <w:t>5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14D2" w14:textId="6F0BB0C5" w:rsidR="00785D6F" w:rsidRPr="00785D6F" w:rsidRDefault="00785D6F" w:rsidP="00785D6F">
            <w:pPr>
              <w:ind w:right="587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1E8E5" w14:textId="34D209C9" w:rsidR="00785D6F" w:rsidRPr="00785D6F" w:rsidRDefault="00785D6F" w:rsidP="00305120">
            <w:pPr>
              <w:jc w:val="center"/>
            </w:pPr>
            <w:r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AC5A" w14:textId="72E77CF6" w:rsidR="00785D6F" w:rsidRPr="00785D6F" w:rsidRDefault="00785D6F" w:rsidP="00305120">
            <w:pPr>
              <w:jc w:val="center"/>
            </w:pPr>
            <w:r w:rsidRPr="00785D6F">
              <w:t xml:space="preserve">Zajęcia ogólnouniwersyteckie </w:t>
            </w:r>
            <w:r w:rsidRPr="00785D6F">
              <w:rPr>
                <w:iCs/>
              </w:rPr>
              <w:t xml:space="preserve">(z zakresu nauk społecznych) </w:t>
            </w:r>
            <w:r w:rsidRPr="00785D6F">
              <w:t>można zaliczyć na I, II lub III roku. Konieczne jest zrealizowanie zajęć, za które student otrzyma minimum 5 punktów ECTS.</w:t>
            </w:r>
          </w:p>
        </w:tc>
      </w:tr>
      <w:tr w:rsidR="00785D6F" w:rsidRPr="00785D6F" w14:paraId="74B1DADF" w14:textId="77777777" w:rsidTr="000D221B">
        <w:trPr>
          <w:trHeight w:val="63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AC383" w14:textId="7777777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B6A8E" w14:textId="77777777" w:rsidR="00785D6F" w:rsidRPr="00785D6F" w:rsidRDefault="00785D6F" w:rsidP="00305120">
            <w:r w:rsidRPr="00785D6F">
              <w:rPr>
                <w:i/>
              </w:rPr>
              <w:t>Konwersatorium / wykład monograficzny</w:t>
            </w:r>
            <w:r w:rsidRPr="00785D6F">
              <w:t xml:space="preserve"> (do wyboru)</w:t>
            </w:r>
          </w:p>
          <w:p w14:paraId="1DF3ADFE" w14:textId="77777777" w:rsidR="00785D6F" w:rsidRPr="00785D6F" w:rsidRDefault="00785D6F" w:rsidP="00305120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AC09" w14:textId="7777777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2A90B" w14:textId="7777777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BC151" w14:textId="7777777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434B8" w14:textId="77777777" w:rsidR="00785D6F" w:rsidRPr="00785D6F" w:rsidRDefault="00785D6F" w:rsidP="00305120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 / 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726BA" w14:textId="77777777" w:rsidR="00785D6F" w:rsidRPr="00785D6F" w:rsidRDefault="00785D6F" w:rsidP="0030512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563AC" w14:textId="77777777" w:rsidR="00785D6F" w:rsidRPr="00785D6F" w:rsidRDefault="00785D6F" w:rsidP="00305120">
            <w:pPr>
              <w:jc w:val="center"/>
            </w:pPr>
            <w:r w:rsidRPr="00785D6F">
              <w:t>6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1407" w14:textId="784AE0AA" w:rsidR="00785D6F" w:rsidRPr="00785D6F" w:rsidRDefault="00785D6F" w:rsidP="00785D6F">
            <w:pPr>
              <w:ind w:right="587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FC13C" w14:textId="0985A701" w:rsidR="00785D6F" w:rsidRPr="00785D6F" w:rsidRDefault="00785D6F" w:rsidP="00305120">
            <w:pPr>
              <w:jc w:val="center"/>
            </w:pPr>
            <w:r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7682" w14:textId="05407907" w:rsidR="00785D6F" w:rsidRPr="00785D6F" w:rsidRDefault="00785D6F" w:rsidP="00305120">
            <w:pPr>
              <w:jc w:val="center"/>
            </w:pPr>
            <w:r w:rsidRPr="00785D6F">
              <w:t xml:space="preserve">Konwersatorium / wykład monograficzny można zaliczyć na I, II lub III roku. </w:t>
            </w:r>
          </w:p>
          <w:p w14:paraId="45381578" w14:textId="77777777" w:rsidR="00785D6F" w:rsidRPr="00785D6F" w:rsidRDefault="00785D6F" w:rsidP="00305120">
            <w:pPr>
              <w:jc w:val="center"/>
            </w:pPr>
            <w:r w:rsidRPr="00785D6F">
              <w:t>Konieczne jest zrealizowanie zajęć, za które student otrzyma minimum 6 punktów ECTS.</w:t>
            </w:r>
          </w:p>
          <w:p w14:paraId="139C77EF" w14:textId="77777777" w:rsidR="00785D6F" w:rsidRPr="00785D6F" w:rsidRDefault="00785D6F" w:rsidP="00305120">
            <w:pPr>
              <w:jc w:val="center"/>
            </w:pPr>
          </w:p>
        </w:tc>
      </w:tr>
      <w:tr w:rsidR="00785D6F" w:rsidRPr="00785D6F" w14:paraId="48300EB7" w14:textId="77777777" w:rsidTr="000D221B">
        <w:trPr>
          <w:gridAfter w:val="1"/>
          <w:wAfter w:w="39" w:type="dxa"/>
          <w:trHeight w:val="543"/>
        </w:trPr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68F0D" w14:textId="77777777" w:rsidR="00785D6F" w:rsidRPr="005D4DA2" w:rsidRDefault="00785D6F" w:rsidP="00305120">
            <w:pPr>
              <w:jc w:val="center"/>
            </w:pPr>
            <w:r w:rsidRPr="005D4DA2">
              <w:rPr>
                <w:b/>
              </w:rPr>
              <w:t>RAZEM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D13E" w14:textId="77777777" w:rsidR="00785D6F" w:rsidRPr="005D4DA2" w:rsidRDefault="00785D6F" w:rsidP="00305120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A2A78" w14:textId="77777777" w:rsidR="00785D6F" w:rsidRPr="005D4DA2" w:rsidRDefault="00785D6F" w:rsidP="00305120">
            <w:pPr>
              <w:jc w:val="center"/>
            </w:pPr>
            <w:r w:rsidRPr="005D4DA2">
              <w:t>180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BE349" w14:textId="77777777" w:rsidR="00785D6F" w:rsidRPr="005D4DA2" w:rsidRDefault="00785D6F" w:rsidP="00305120">
            <w:pPr>
              <w:jc w:val="center"/>
            </w:pPr>
            <w:r w:rsidRPr="005D4DA2">
              <w:t>420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B2903" w14:textId="77777777" w:rsidR="00785D6F" w:rsidRPr="005D4DA2" w:rsidRDefault="00785D6F" w:rsidP="0030512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10DA1" w14:textId="77777777" w:rsidR="00785D6F" w:rsidRPr="005D4DA2" w:rsidRDefault="00785D6F" w:rsidP="00305120">
            <w:pPr>
              <w:snapToGrid w:val="0"/>
              <w:jc w:val="center"/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7575" w14:textId="77777777" w:rsidR="00785D6F" w:rsidRPr="005D4DA2" w:rsidRDefault="00785D6F" w:rsidP="00785D6F">
            <w:pPr>
              <w:ind w:right="587"/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ECAFB" w14:textId="1DBE0D50" w:rsidR="00785D6F" w:rsidRPr="005D4DA2" w:rsidRDefault="00785D6F" w:rsidP="00785D6F">
            <w:pPr>
              <w:ind w:right="587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97CB" w14:textId="7B54DD68" w:rsidR="00785D6F" w:rsidRPr="005D4DA2" w:rsidRDefault="00785D6F" w:rsidP="00305120">
            <w:r w:rsidRPr="005D4DA2">
              <w:t>48 (+12 zajęcia specjalizacyjne)</w:t>
            </w:r>
          </w:p>
        </w:tc>
      </w:tr>
    </w:tbl>
    <w:p w14:paraId="76B15B0B" w14:textId="77777777" w:rsidR="00A7568B" w:rsidRPr="00785D6F" w:rsidRDefault="00A7568B" w:rsidP="00C645BD"/>
    <w:p w14:paraId="0CFEA9AA" w14:textId="115A3A58" w:rsidR="00183CD5" w:rsidRPr="00785D6F" w:rsidRDefault="00183CD5">
      <w:pPr>
        <w:suppressAutoHyphens w:val="0"/>
        <w:rPr>
          <w:b/>
        </w:rPr>
      </w:pPr>
      <w:r w:rsidRPr="00785D6F">
        <w:rPr>
          <w:b/>
        </w:rPr>
        <w:br w:type="page"/>
      </w:r>
    </w:p>
    <w:p w14:paraId="4D7CFD89" w14:textId="77777777" w:rsidR="00A7568B" w:rsidRPr="00785D6F" w:rsidRDefault="00A7568B" w:rsidP="00C645BD">
      <w:pPr>
        <w:rPr>
          <w:b/>
        </w:rPr>
      </w:pPr>
    </w:p>
    <w:p w14:paraId="20BF8B31" w14:textId="77777777" w:rsidR="00A7568B" w:rsidRPr="00785D6F" w:rsidRDefault="00A7568B" w:rsidP="005D4DA2">
      <w:pPr>
        <w:pStyle w:val="Nagwek4"/>
      </w:pPr>
      <w:r w:rsidRPr="00785D6F">
        <w:t xml:space="preserve">III ROK </w:t>
      </w:r>
    </w:p>
    <w:p w14:paraId="6F4BA59F" w14:textId="77777777" w:rsidR="00A7568B" w:rsidRPr="00785D6F" w:rsidRDefault="00A7568B" w:rsidP="00C645BD"/>
    <w:tbl>
      <w:tblPr>
        <w:tblW w:w="14961" w:type="dxa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4827"/>
        <w:gridCol w:w="1056"/>
        <w:gridCol w:w="1056"/>
        <w:gridCol w:w="1072"/>
        <w:gridCol w:w="1992"/>
        <w:gridCol w:w="901"/>
        <w:gridCol w:w="901"/>
        <w:gridCol w:w="744"/>
        <w:gridCol w:w="851"/>
        <w:gridCol w:w="992"/>
      </w:tblGrid>
      <w:tr w:rsidR="000D221B" w:rsidRPr="00785D6F" w14:paraId="7326A1E3" w14:textId="77777777" w:rsidTr="000D221B">
        <w:trPr>
          <w:trHeight w:val="71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441DC843" w14:textId="77777777" w:rsidR="000D221B" w:rsidRPr="00785D6F" w:rsidRDefault="000D221B" w:rsidP="00EF2DB7">
            <w:pPr>
              <w:jc w:val="center"/>
            </w:pPr>
            <w:r w:rsidRPr="00785D6F">
              <w:rPr>
                <w:b/>
              </w:rPr>
              <w:t>Przedmioty kierunkowe</w:t>
            </w:r>
          </w:p>
          <w:p w14:paraId="459883C9" w14:textId="77777777" w:rsidR="000D221B" w:rsidRPr="00785D6F" w:rsidRDefault="000D221B" w:rsidP="00EF2DB7">
            <w:pPr>
              <w:jc w:val="center"/>
              <w:rPr>
                <w:b/>
              </w:rPr>
            </w:pPr>
            <w:r w:rsidRPr="00785D6F">
              <w:t>cztery grupy (wyjątki zaznaczono w uwagach)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0704A0DF" w14:textId="77777777" w:rsidR="000D221B" w:rsidRPr="00785D6F" w:rsidRDefault="000D221B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Efekty kształcenia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579C3F3C" w14:textId="77777777" w:rsidR="000D221B" w:rsidRPr="00785D6F" w:rsidRDefault="000D221B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Wykład</w:t>
            </w:r>
          </w:p>
          <w:p w14:paraId="2032D1CA" w14:textId="77777777" w:rsidR="000D221B" w:rsidRPr="00785D6F" w:rsidRDefault="000D221B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(semestr)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58A708EC" w14:textId="77777777" w:rsidR="000D221B" w:rsidRPr="00785D6F" w:rsidRDefault="000D221B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Ćwiczenia (semestr)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1B0E3E12" w14:textId="4EAA9A19" w:rsidR="000D221B" w:rsidRPr="00785D6F" w:rsidRDefault="000D221B" w:rsidP="00EF2DB7">
            <w:pPr>
              <w:jc w:val="center"/>
              <w:rPr>
                <w:b/>
              </w:rPr>
            </w:pPr>
            <w:r>
              <w:rPr>
                <w:b/>
              </w:rPr>
              <w:t>Sposoby weryfikacji EK</w:t>
            </w:r>
            <w:r w:rsidR="006B658F">
              <w:rPr>
                <w:b/>
              </w:rPr>
              <w:t xml:space="preserve"> (Zgodny z opisem w kracie przedmiotu)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0C700771" w14:textId="77777777" w:rsidR="000D221B" w:rsidRPr="00785D6F" w:rsidRDefault="000D221B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Rok studiów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40DA37CB" w14:textId="77777777" w:rsidR="000D221B" w:rsidRPr="00785D6F" w:rsidRDefault="000D221B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Punkty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55C11BBE" w14:textId="6916C6C1" w:rsidR="000D221B" w:rsidRPr="00785D6F" w:rsidRDefault="000D221B" w:rsidP="00EF2DB7">
            <w:pPr>
              <w:jc w:val="center"/>
              <w:rPr>
                <w:b/>
              </w:rPr>
            </w:pPr>
            <w:r>
              <w:rPr>
                <w:b/>
              </w:rPr>
              <w:t>Obowiązkowy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5AA1BC17" w14:textId="2DE82108" w:rsidR="000D221B" w:rsidRPr="00785D6F" w:rsidRDefault="000D221B" w:rsidP="00EF2DB7">
            <w:pPr>
              <w:jc w:val="center"/>
              <w:rPr>
                <w:b/>
              </w:rPr>
            </w:pPr>
            <w:r>
              <w:rPr>
                <w:b/>
              </w:rPr>
              <w:t>Do wyboru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9B3400" w14:textId="062BD547" w:rsidR="000D221B" w:rsidRPr="00785D6F" w:rsidRDefault="000D221B" w:rsidP="00EF2DB7">
            <w:pPr>
              <w:jc w:val="center"/>
            </w:pPr>
            <w:r w:rsidRPr="00785D6F">
              <w:rPr>
                <w:b/>
              </w:rPr>
              <w:t>Uwagi</w:t>
            </w:r>
          </w:p>
        </w:tc>
      </w:tr>
      <w:tr w:rsidR="000D221B" w:rsidRPr="00785D6F" w14:paraId="6636C4ED" w14:textId="77777777" w:rsidTr="000D221B">
        <w:trPr>
          <w:trHeight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D8304" w14:textId="77777777" w:rsidR="000D221B" w:rsidRPr="00785D6F" w:rsidRDefault="000D221B" w:rsidP="00AB52CE">
            <w:pPr>
              <w:jc w:val="center"/>
              <w:rPr>
                <w:i/>
              </w:rPr>
            </w:pPr>
            <w:r w:rsidRPr="00785D6F">
              <w:t>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80C8B" w14:textId="77777777" w:rsidR="000D221B" w:rsidRPr="00785D6F" w:rsidRDefault="000D221B" w:rsidP="00AB52CE">
            <w:pPr>
              <w:rPr>
                <w:b/>
              </w:rPr>
            </w:pPr>
            <w:r w:rsidRPr="00785D6F">
              <w:rPr>
                <w:i/>
              </w:rPr>
              <w:t>Teoria literatury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ED0A" w14:textId="77777777" w:rsidR="000D221B" w:rsidRPr="00785D6F" w:rsidRDefault="000D221B" w:rsidP="00AB52CE">
            <w:r w:rsidRPr="00785D6F">
              <w:t>FP1_W07</w:t>
            </w:r>
          </w:p>
          <w:p w14:paraId="4DA3697B" w14:textId="77777777" w:rsidR="000D221B" w:rsidRPr="00785D6F" w:rsidRDefault="000D221B" w:rsidP="00AB52CE">
            <w:r w:rsidRPr="00785D6F">
              <w:t>FP1_W16</w:t>
            </w:r>
          </w:p>
          <w:p w14:paraId="11128427" w14:textId="77777777" w:rsidR="000D221B" w:rsidRPr="00785D6F" w:rsidRDefault="000D221B" w:rsidP="00AB52CE">
            <w:r w:rsidRPr="00785D6F">
              <w:t>FP1_U02</w:t>
            </w:r>
          </w:p>
          <w:p w14:paraId="0E64984C" w14:textId="77777777" w:rsidR="000D221B" w:rsidRPr="00785D6F" w:rsidRDefault="000D221B" w:rsidP="00AB52CE">
            <w:r w:rsidRPr="00785D6F">
              <w:t>FP1_U07</w:t>
            </w:r>
          </w:p>
          <w:p w14:paraId="44336411" w14:textId="77777777" w:rsidR="000D221B" w:rsidRPr="00785D6F" w:rsidRDefault="000D221B" w:rsidP="00AB52CE">
            <w:pPr>
              <w:snapToGrid w:val="0"/>
            </w:pPr>
            <w:r w:rsidRPr="00785D6F">
              <w:t>FP1_K01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2AC75" w14:textId="77777777" w:rsidR="000D221B" w:rsidRPr="00785D6F" w:rsidRDefault="000D221B" w:rsidP="00AB52CE">
            <w:pPr>
              <w:snapToGrid w:val="0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EB488" w14:textId="77777777" w:rsidR="000D221B" w:rsidRPr="00785D6F" w:rsidRDefault="000D221B" w:rsidP="00AB52CE">
            <w:pPr>
              <w:jc w:val="center"/>
            </w:pPr>
            <w:r w:rsidRPr="00785D6F">
              <w:t>60 (5,6)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0AFCF" w14:textId="77777777" w:rsidR="000D221B" w:rsidRPr="00785D6F" w:rsidRDefault="000D221B" w:rsidP="00AB52CE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55FFB" w14:textId="77777777" w:rsidR="000D221B" w:rsidRPr="00785D6F" w:rsidRDefault="000D221B" w:rsidP="00AB52CE">
            <w:pPr>
              <w:jc w:val="center"/>
            </w:pPr>
            <w:r w:rsidRPr="00785D6F">
              <w:t>III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FFA79" w14:textId="77777777" w:rsidR="000D221B" w:rsidRPr="00785D6F" w:rsidRDefault="000D221B" w:rsidP="00100D48">
            <w:r w:rsidRPr="00785D6F"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5A25B" w14:textId="1A8EBF4C" w:rsidR="000D221B" w:rsidRPr="00785D6F" w:rsidRDefault="000D221B" w:rsidP="00AB52CE">
            <w:pPr>
              <w:snapToGrid w:val="0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B447A" w14:textId="77777777" w:rsidR="000D221B" w:rsidRPr="00785D6F" w:rsidRDefault="000D221B" w:rsidP="00AB52C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8C914" w14:textId="09B99A25" w:rsidR="000D221B" w:rsidRPr="00785D6F" w:rsidRDefault="000D221B" w:rsidP="00AB52CE">
            <w:pPr>
              <w:snapToGrid w:val="0"/>
            </w:pPr>
          </w:p>
        </w:tc>
      </w:tr>
      <w:tr w:rsidR="000D221B" w:rsidRPr="00785D6F" w14:paraId="272089EB" w14:textId="77777777" w:rsidTr="000D221B">
        <w:trPr>
          <w:trHeight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DAEEF" w14:textId="5A264892" w:rsidR="000D221B" w:rsidRPr="00785D6F" w:rsidRDefault="005D4DA2" w:rsidP="00AB52CE">
            <w:pPr>
              <w:jc w:val="center"/>
            </w:pPr>
            <w:r>
              <w:t>2.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CEF47" w14:textId="77777777" w:rsidR="000D221B" w:rsidRPr="00785D6F" w:rsidRDefault="000D221B" w:rsidP="00AB52CE">
            <w:pPr>
              <w:rPr>
                <w:i/>
              </w:rPr>
            </w:pPr>
            <w:r w:rsidRPr="00785D6F">
              <w:rPr>
                <w:i/>
              </w:rPr>
              <w:t>Teoria literatury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3236" w14:textId="77777777" w:rsidR="000D221B" w:rsidRPr="00785D6F" w:rsidRDefault="000D221B" w:rsidP="00AB52CE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71D08" w14:textId="77777777" w:rsidR="000D221B" w:rsidRPr="00785D6F" w:rsidRDefault="000D221B" w:rsidP="00AB52CE">
            <w:pPr>
              <w:snapToGrid w:val="0"/>
            </w:pPr>
            <w:r w:rsidRPr="00785D6F">
              <w:t>30 (6)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18677" w14:textId="77777777" w:rsidR="000D221B" w:rsidRPr="00785D6F" w:rsidRDefault="000D221B" w:rsidP="00AB52CE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02C72" w14:textId="77777777" w:rsidR="000D221B" w:rsidRPr="00785D6F" w:rsidRDefault="000D221B" w:rsidP="00AB52CE">
            <w:pPr>
              <w:jc w:val="center"/>
            </w:pPr>
            <w:r w:rsidRPr="00785D6F">
              <w:t>Egzamin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5C125" w14:textId="77777777" w:rsidR="000D221B" w:rsidRPr="00785D6F" w:rsidRDefault="000D221B" w:rsidP="00AB52CE">
            <w:pPr>
              <w:jc w:val="center"/>
            </w:pPr>
            <w:r w:rsidRPr="00785D6F">
              <w:t>III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F76F8" w14:textId="77777777" w:rsidR="000D221B" w:rsidRPr="00785D6F" w:rsidRDefault="000D221B" w:rsidP="00AB52CE">
            <w:pPr>
              <w:jc w:val="center"/>
            </w:pPr>
            <w:r w:rsidRPr="00785D6F"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53D8A" w14:textId="1C38A4E4" w:rsidR="000D221B" w:rsidRPr="00785D6F" w:rsidRDefault="000D221B" w:rsidP="00AB52CE">
            <w:pPr>
              <w:snapToGrid w:val="0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A69DA" w14:textId="77777777" w:rsidR="000D221B" w:rsidRPr="00785D6F" w:rsidRDefault="000D221B" w:rsidP="00AB52C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C95C" w14:textId="385EB74A" w:rsidR="000D221B" w:rsidRPr="00785D6F" w:rsidRDefault="000D221B" w:rsidP="00AB52CE">
            <w:pPr>
              <w:snapToGrid w:val="0"/>
              <w:rPr>
                <w:i/>
              </w:rPr>
            </w:pPr>
            <w:r w:rsidRPr="00785D6F">
              <w:t xml:space="preserve">Egzamin po II semestrze. Warunkiem przystąpienia do egzaminu jest zaliczenie ćwiczeń z </w:t>
            </w:r>
            <w:r w:rsidRPr="00785D6F">
              <w:rPr>
                <w:i/>
              </w:rPr>
              <w:t>Teorii literatury</w:t>
            </w:r>
          </w:p>
        </w:tc>
      </w:tr>
      <w:tr w:rsidR="000D221B" w:rsidRPr="00785D6F" w14:paraId="62975269" w14:textId="77777777" w:rsidTr="000D221B">
        <w:trPr>
          <w:cantSplit/>
          <w:trHeight w:val="8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7B864" w14:textId="38973F5E" w:rsidR="000D221B" w:rsidRPr="00785D6F" w:rsidRDefault="005D4DA2" w:rsidP="00AB52CE">
            <w:pPr>
              <w:jc w:val="center"/>
              <w:rPr>
                <w:i/>
              </w:rPr>
            </w:pPr>
            <w:r>
              <w:t>3</w:t>
            </w:r>
            <w:r w:rsidR="000D221B" w:rsidRPr="00785D6F"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99AC4" w14:textId="77777777" w:rsidR="000D221B" w:rsidRPr="00785D6F" w:rsidRDefault="000D221B" w:rsidP="00AB52CE">
            <w:pPr>
              <w:rPr>
                <w:b/>
              </w:rPr>
            </w:pPr>
            <w:r w:rsidRPr="00785D6F">
              <w:rPr>
                <w:i/>
              </w:rPr>
              <w:t>Historia literatury polskiej – Pozytywizm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FACA" w14:textId="77777777" w:rsidR="000D221B" w:rsidRPr="00785D6F" w:rsidRDefault="000D221B" w:rsidP="00AB52CE">
            <w:r w:rsidRPr="00785D6F">
              <w:t>FP1_W14</w:t>
            </w:r>
          </w:p>
          <w:p w14:paraId="2B1BE9F5" w14:textId="77777777" w:rsidR="000D221B" w:rsidRPr="00785D6F" w:rsidRDefault="000D221B" w:rsidP="00AB52CE">
            <w:r w:rsidRPr="00785D6F">
              <w:t>FP1_U02</w:t>
            </w:r>
          </w:p>
          <w:p w14:paraId="68EB15EC" w14:textId="77777777" w:rsidR="000D221B" w:rsidRPr="00785D6F" w:rsidRDefault="000D221B" w:rsidP="00AB52CE">
            <w:r w:rsidRPr="00785D6F">
              <w:t>FP1_U04</w:t>
            </w:r>
          </w:p>
          <w:p w14:paraId="1DB4E83C" w14:textId="77777777" w:rsidR="000D221B" w:rsidRPr="00785D6F" w:rsidRDefault="000D221B" w:rsidP="00AB52CE">
            <w:r w:rsidRPr="00785D6F">
              <w:t>FP1_U07</w:t>
            </w:r>
          </w:p>
          <w:p w14:paraId="403E160C" w14:textId="77777777" w:rsidR="000D221B" w:rsidRPr="00785D6F" w:rsidRDefault="000D221B" w:rsidP="00AB52CE">
            <w:r w:rsidRPr="00785D6F">
              <w:t>FP1_K06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09271" w14:textId="77777777" w:rsidR="000D221B" w:rsidRPr="00785D6F" w:rsidRDefault="000D221B" w:rsidP="00AB52CE">
            <w:r w:rsidRPr="00785D6F">
              <w:t>30 (5)</w:t>
            </w:r>
          </w:p>
          <w:p w14:paraId="4A5EC8D9" w14:textId="77777777" w:rsidR="000D221B" w:rsidRPr="00785D6F" w:rsidRDefault="000D221B" w:rsidP="00AB52CE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C17D5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B088A" w14:textId="77777777" w:rsidR="000D221B" w:rsidRPr="00785D6F" w:rsidRDefault="000D221B" w:rsidP="00AB52CE">
            <w:pPr>
              <w:jc w:val="center"/>
            </w:pPr>
            <w:r w:rsidRPr="00785D6F">
              <w:t>Egzamin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37EE2" w14:textId="77777777" w:rsidR="000D221B" w:rsidRPr="00785D6F" w:rsidRDefault="000D221B" w:rsidP="00AB52CE">
            <w:pPr>
              <w:jc w:val="center"/>
            </w:pPr>
            <w:r w:rsidRPr="00785D6F">
              <w:t>III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77B65" w14:textId="77777777" w:rsidR="000D221B" w:rsidRPr="00785D6F" w:rsidRDefault="000D221B" w:rsidP="00AB52CE">
            <w:pPr>
              <w:jc w:val="center"/>
            </w:pPr>
            <w:r w:rsidRPr="00785D6F"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0C8BF" w14:textId="3F32EA5C" w:rsidR="000D221B" w:rsidRPr="00785D6F" w:rsidRDefault="000D221B" w:rsidP="00AB52CE">
            <w:pPr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15EDD" w14:textId="77777777" w:rsidR="000D221B" w:rsidRPr="00785D6F" w:rsidRDefault="000D221B" w:rsidP="00AB52C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9C9F" w14:textId="38AB8D1D" w:rsidR="000D221B" w:rsidRPr="00785D6F" w:rsidRDefault="000D221B" w:rsidP="00AB52CE">
            <w:pPr>
              <w:jc w:val="center"/>
            </w:pPr>
            <w:r w:rsidRPr="00785D6F">
              <w:t>Egzamin po II semestrze.</w:t>
            </w:r>
          </w:p>
          <w:p w14:paraId="4E064BD0" w14:textId="77777777" w:rsidR="000D221B" w:rsidRPr="00785D6F" w:rsidRDefault="000D221B" w:rsidP="00AB52CE">
            <w:pPr>
              <w:jc w:val="center"/>
            </w:pPr>
            <w:r w:rsidRPr="00785D6F">
              <w:t xml:space="preserve">Warunkiem podejścia do egzaminu jest zaliczenie ćwiczeń               z </w:t>
            </w:r>
            <w:r w:rsidRPr="00785D6F">
              <w:rPr>
                <w:i/>
              </w:rPr>
              <w:t>Historii literatury polskiej dawnej – Pozytywizm.</w:t>
            </w:r>
          </w:p>
        </w:tc>
      </w:tr>
      <w:tr w:rsidR="000D221B" w:rsidRPr="00785D6F" w14:paraId="14A8C89D" w14:textId="77777777" w:rsidTr="000D221B">
        <w:trPr>
          <w:cantSplit/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17CE7" w14:textId="7DF7B43E" w:rsidR="000D221B" w:rsidRPr="00785D6F" w:rsidRDefault="005D4DA2" w:rsidP="00AB52CE">
            <w:pPr>
              <w:jc w:val="center"/>
              <w:rPr>
                <w:i/>
              </w:rPr>
            </w:pPr>
            <w:r>
              <w:lastRenderedPageBreak/>
              <w:t>4</w:t>
            </w:r>
            <w:r w:rsidR="000D221B" w:rsidRPr="00785D6F"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1A64E" w14:textId="77777777" w:rsidR="000D221B" w:rsidRPr="00785D6F" w:rsidRDefault="000D221B" w:rsidP="00AB52CE">
            <w:pPr>
              <w:rPr>
                <w:b/>
              </w:rPr>
            </w:pPr>
            <w:r w:rsidRPr="00785D6F">
              <w:rPr>
                <w:i/>
              </w:rPr>
              <w:t>Historia literatury polskiej – Pozytywizm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9F88" w14:textId="77777777" w:rsidR="000D221B" w:rsidRPr="00785D6F" w:rsidRDefault="000D221B" w:rsidP="00AB52CE">
            <w:r w:rsidRPr="00785D6F">
              <w:t>FP1_W14</w:t>
            </w:r>
          </w:p>
          <w:p w14:paraId="3A35E9CA" w14:textId="77777777" w:rsidR="000D221B" w:rsidRPr="00785D6F" w:rsidRDefault="000D221B" w:rsidP="00AB52CE">
            <w:r w:rsidRPr="00785D6F">
              <w:t>FP1_U01</w:t>
            </w:r>
          </w:p>
          <w:p w14:paraId="4156CBDD" w14:textId="77777777" w:rsidR="000D221B" w:rsidRPr="00785D6F" w:rsidRDefault="000D221B" w:rsidP="00AB52CE">
            <w:r w:rsidRPr="00785D6F">
              <w:t>FP1_U02</w:t>
            </w:r>
          </w:p>
          <w:p w14:paraId="39D7C330" w14:textId="77777777" w:rsidR="000D221B" w:rsidRPr="00785D6F" w:rsidRDefault="000D221B" w:rsidP="00AB52CE">
            <w:r w:rsidRPr="00785D6F">
              <w:t>FP1_U04</w:t>
            </w:r>
          </w:p>
          <w:p w14:paraId="2567E37A" w14:textId="77777777" w:rsidR="000D221B" w:rsidRPr="00785D6F" w:rsidRDefault="000D221B" w:rsidP="00AB52CE">
            <w:r w:rsidRPr="00785D6F">
              <w:t>FP1_U07</w:t>
            </w:r>
          </w:p>
          <w:p w14:paraId="1D8E8D66" w14:textId="77777777" w:rsidR="000D221B" w:rsidRPr="00785D6F" w:rsidRDefault="000D221B" w:rsidP="00AB52CE">
            <w:r w:rsidRPr="00785D6F">
              <w:t>FP1_U08</w:t>
            </w:r>
          </w:p>
          <w:p w14:paraId="00D33FE0" w14:textId="77777777" w:rsidR="000D221B" w:rsidRPr="00785D6F" w:rsidRDefault="000D221B" w:rsidP="00AB52CE">
            <w:pPr>
              <w:snapToGrid w:val="0"/>
            </w:pPr>
            <w:r w:rsidRPr="00785D6F">
              <w:t>FP1_K06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6223B" w14:textId="77777777" w:rsidR="000D221B" w:rsidRPr="00785D6F" w:rsidRDefault="000D221B" w:rsidP="00AB52CE">
            <w:pPr>
              <w:snapToGrid w:val="0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C1191" w14:textId="77777777" w:rsidR="000D221B" w:rsidRPr="00785D6F" w:rsidRDefault="000D221B" w:rsidP="00AB52CE">
            <w:pPr>
              <w:jc w:val="center"/>
            </w:pPr>
            <w:r w:rsidRPr="00785D6F">
              <w:t>30 (5)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ACEB4" w14:textId="77777777" w:rsidR="000D221B" w:rsidRPr="00785D6F" w:rsidRDefault="000D221B" w:rsidP="00AB52CE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89FF1" w14:textId="77777777" w:rsidR="000D221B" w:rsidRPr="00785D6F" w:rsidRDefault="000D221B" w:rsidP="00AB52CE">
            <w:pPr>
              <w:jc w:val="center"/>
            </w:pPr>
            <w:r w:rsidRPr="00785D6F">
              <w:t>III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C9E25" w14:textId="77777777" w:rsidR="000D221B" w:rsidRPr="00785D6F" w:rsidRDefault="000D221B" w:rsidP="00AB52CE">
            <w:pPr>
              <w:jc w:val="center"/>
            </w:pPr>
            <w:r w:rsidRPr="00785D6F"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49586" w14:textId="632B397E" w:rsidR="000D221B" w:rsidRPr="00785D6F" w:rsidRDefault="000D221B" w:rsidP="00AB52CE">
            <w:pPr>
              <w:snapToGrid w:val="0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8A783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BB0C1" w14:textId="54B10925" w:rsidR="000D221B" w:rsidRPr="00785D6F" w:rsidRDefault="000D221B" w:rsidP="00AB52CE">
            <w:pPr>
              <w:snapToGrid w:val="0"/>
              <w:jc w:val="center"/>
            </w:pPr>
          </w:p>
        </w:tc>
      </w:tr>
      <w:tr w:rsidR="000D221B" w:rsidRPr="00785D6F" w14:paraId="234E3721" w14:textId="77777777" w:rsidTr="000D221B">
        <w:trPr>
          <w:cantSplit/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4E31D" w14:textId="1CBE948F" w:rsidR="000D221B" w:rsidRPr="00785D6F" w:rsidRDefault="005D4DA2" w:rsidP="00AB52CE">
            <w:pPr>
              <w:jc w:val="center"/>
              <w:rPr>
                <w:i/>
              </w:rPr>
            </w:pPr>
            <w:r>
              <w:t>5</w:t>
            </w:r>
            <w:r w:rsidR="000D221B" w:rsidRPr="00785D6F"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98C3A" w14:textId="77777777" w:rsidR="000D221B" w:rsidRPr="00785D6F" w:rsidRDefault="000D221B" w:rsidP="00AB52CE">
            <w:pPr>
              <w:rPr>
                <w:b/>
              </w:rPr>
            </w:pPr>
            <w:r w:rsidRPr="00785D6F">
              <w:rPr>
                <w:i/>
              </w:rPr>
              <w:t>Historia literatury polskiej – Młoda Polska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6BDB" w14:textId="77777777" w:rsidR="000D221B" w:rsidRPr="00785D6F" w:rsidRDefault="000D221B" w:rsidP="00AB52CE">
            <w:r w:rsidRPr="00785D6F">
              <w:t>FP1_W14</w:t>
            </w:r>
          </w:p>
          <w:p w14:paraId="6A3781C7" w14:textId="77777777" w:rsidR="000D221B" w:rsidRPr="00785D6F" w:rsidRDefault="000D221B" w:rsidP="00AB52CE">
            <w:r w:rsidRPr="00785D6F">
              <w:t>FP1_U02</w:t>
            </w:r>
          </w:p>
          <w:p w14:paraId="6E7AAB99" w14:textId="77777777" w:rsidR="000D221B" w:rsidRPr="00785D6F" w:rsidRDefault="000D221B" w:rsidP="00AB52CE">
            <w:r w:rsidRPr="00785D6F">
              <w:t>FP1_U04</w:t>
            </w:r>
          </w:p>
          <w:p w14:paraId="7315F388" w14:textId="77777777" w:rsidR="000D221B" w:rsidRPr="00785D6F" w:rsidRDefault="000D221B" w:rsidP="00AB52CE">
            <w:r w:rsidRPr="00785D6F">
              <w:t>FP1_U07</w:t>
            </w:r>
          </w:p>
          <w:p w14:paraId="2C2C986D" w14:textId="77777777" w:rsidR="000D221B" w:rsidRPr="00785D6F" w:rsidRDefault="000D221B" w:rsidP="00AB52CE">
            <w:r w:rsidRPr="00785D6F">
              <w:t>FP1_K06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0565A" w14:textId="77777777" w:rsidR="000D221B" w:rsidRPr="00785D6F" w:rsidRDefault="000D221B" w:rsidP="00AB52CE">
            <w:r w:rsidRPr="00785D6F">
              <w:t>30 (6)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DA2D8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D24BE" w14:textId="77777777" w:rsidR="000D221B" w:rsidRPr="00785D6F" w:rsidRDefault="000D221B" w:rsidP="00AB52CE">
            <w:pPr>
              <w:jc w:val="center"/>
            </w:pPr>
            <w:r w:rsidRPr="00785D6F">
              <w:t>Egzamin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7528F" w14:textId="77777777" w:rsidR="000D221B" w:rsidRPr="00785D6F" w:rsidRDefault="000D221B" w:rsidP="00AB52CE">
            <w:pPr>
              <w:jc w:val="center"/>
            </w:pPr>
            <w:r w:rsidRPr="00785D6F">
              <w:t>III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70101" w14:textId="77777777" w:rsidR="000D221B" w:rsidRPr="00785D6F" w:rsidRDefault="000D221B" w:rsidP="00AB52CE">
            <w:pPr>
              <w:jc w:val="center"/>
            </w:pPr>
            <w:r w:rsidRPr="00785D6F"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AD19E" w14:textId="74A8DD80" w:rsidR="000D221B" w:rsidRPr="00785D6F" w:rsidRDefault="000D221B" w:rsidP="00AB52CE">
            <w:pPr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41974" w14:textId="77777777" w:rsidR="000D221B" w:rsidRPr="00785D6F" w:rsidRDefault="000D221B" w:rsidP="00AB52C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6107" w14:textId="14FF029E" w:rsidR="000D221B" w:rsidRPr="00785D6F" w:rsidRDefault="000D221B" w:rsidP="00AB52CE">
            <w:pPr>
              <w:jc w:val="center"/>
            </w:pPr>
            <w:r w:rsidRPr="00785D6F">
              <w:t>Egzamin po II semestrze.</w:t>
            </w:r>
          </w:p>
          <w:p w14:paraId="317CFEF8" w14:textId="77777777" w:rsidR="000D221B" w:rsidRPr="00785D6F" w:rsidRDefault="000D221B" w:rsidP="00AB52CE">
            <w:pPr>
              <w:jc w:val="center"/>
            </w:pPr>
            <w:r w:rsidRPr="00785D6F">
              <w:t xml:space="preserve">Warunkiem podejścia do egzaminu jest zaliczenie ćwiczeń               z </w:t>
            </w:r>
            <w:r w:rsidRPr="00785D6F">
              <w:rPr>
                <w:i/>
              </w:rPr>
              <w:t>Historii literatury polskiej dawnej – Młoda Polska</w:t>
            </w:r>
          </w:p>
        </w:tc>
      </w:tr>
      <w:tr w:rsidR="000D221B" w:rsidRPr="00785D6F" w14:paraId="21D05FED" w14:textId="77777777" w:rsidTr="000D221B">
        <w:trPr>
          <w:cantSplit/>
          <w:trHeight w:val="6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5A7F6" w14:textId="6CF28E13" w:rsidR="000D221B" w:rsidRPr="00785D6F" w:rsidRDefault="005D4DA2" w:rsidP="00AB52CE">
            <w:pPr>
              <w:jc w:val="center"/>
              <w:rPr>
                <w:i/>
              </w:rPr>
            </w:pPr>
            <w:r>
              <w:t>6</w:t>
            </w:r>
            <w:r w:rsidR="000D221B" w:rsidRPr="00785D6F"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939F9" w14:textId="77777777" w:rsidR="000D221B" w:rsidRPr="00785D6F" w:rsidRDefault="000D221B" w:rsidP="00AB52CE">
            <w:pPr>
              <w:rPr>
                <w:b/>
              </w:rPr>
            </w:pPr>
            <w:r w:rsidRPr="00785D6F">
              <w:rPr>
                <w:i/>
              </w:rPr>
              <w:t>Historia literatury polskiej – Młoda Polska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C260" w14:textId="77777777" w:rsidR="000D221B" w:rsidRPr="00785D6F" w:rsidRDefault="000D221B" w:rsidP="00AB52CE">
            <w:r w:rsidRPr="00785D6F">
              <w:t>FP1_W14</w:t>
            </w:r>
          </w:p>
          <w:p w14:paraId="10AAAA34" w14:textId="77777777" w:rsidR="000D221B" w:rsidRPr="00785D6F" w:rsidRDefault="000D221B" w:rsidP="00AB52CE">
            <w:r w:rsidRPr="00785D6F">
              <w:t>FP1_U01</w:t>
            </w:r>
          </w:p>
          <w:p w14:paraId="7E5051BF" w14:textId="77777777" w:rsidR="000D221B" w:rsidRPr="00785D6F" w:rsidRDefault="000D221B" w:rsidP="00AB52CE">
            <w:r w:rsidRPr="00785D6F">
              <w:t>FP1_U02</w:t>
            </w:r>
          </w:p>
          <w:p w14:paraId="6A5D09D0" w14:textId="77777777" w:rsidR="000D221B" w:rsidRPr="00785D6F" w:rsidRDefault="000D221B" w:rsidP="00AB52CE">
            <w:r w:rsidRPr="00785D6F">
              <w:t>FP1_U04</w:t>
            </w:r>
          </w:p>
          <w:p w14:paraId="0E4E7377" w14:textId="77777777" w:rsidR="000D221B" w:rsidRPr="00785D6F" w:rsidRDefault="000D221B" w:rsidP="00AB52CE">
            <w:r w:rsidRPr="00785D6F">
              <w:t>FP1_U07</w:t>
            </w:r>
          </w:p>
          <w:p w14:paraId="72B05C37" w14:textId="77777777" w:rsidR="000D221B" w:rsidRPr="00785D6F" w:rsidRDefault="000D221B" w:rsidP="00AB52CE">
            <w:r w:rsidRPr="00785D6F">
              <w:t>FP1_U08</w:t>
            </w:r>
          </w:p>
          <w:p w14:paraId="72CEAED3" w14:textId="77777777" w:rsidR="000D221B" w:rsidRPr="00785D6F" w:rsidRDefault="000D221B" w:rsidP="00AB52CE">
            <w:r w:rsidRPr="00785D6F">
              <w:t>FP1_K06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5D6CD" w14:textId="77777777" w:rsidR="000D221B" w:rsidRPr="00785D6F" w:rsidRDefault="000D221B" w:rsidP="00AB52CE">
            <w:pPr>
              <w:snapToGrid w:val="0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E63F2" w14:textId="77777777" w:rsidR="000D221B" w:rsidRPr="00785D6F" w:rsidRDefault="000D221B" w:rsidP="00AB52CE">
            <w:pPr>
              <w:jc w:val="center"/>
            </w:pPr>
            <w:r w:rsidRPr="00785D6F">
              <w:t>30 (6)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CFCED" w14:textId="77777777" w:rsidR="000D221B" w:rsidRPr="00785D6F" w:rsidRDefault="000D221B" w:rsidP="00AB52CE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FEAE9" w14:textId="77777777" w:rsidR="000D221B" w:rsidRPr="00785D6F" w:rsidRDefault="000D221B" w:rsidP="00AB52CE">
            <w:pPr>
              <w:jc w:val="center"/>
            </w:pPr>
            <w:r w:rsidRPr="00785D6F">
              <w:t>III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3CC2F" w14:textId="77777777" w:rsidR="000D221B" w:rsidRPr="00785D6F" w:rsidRDefault="000D221B" w:rsidP="00AB52CE">
            <w:pPr>
              <w:jc w:val="center"/>
            </w:pPr>
            <w:r w:rsidRPr="00785D6F"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24597" w14:textId="2D90EDEA" w:rsidR="000D221B" w:rsidRPr="00785D6F" w:rsidRDefault="000D221B" w:rsidP="00AB52CE">
            <w:pPr>
              <w:snapToGrid w:val="0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B2AD4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CAE4" w14:textId="1C213782" w:rsidR="000D221B" w:rsidRPr="00785D6F" w:rsidRDefault="000D221B" w:rsidP="00AB52CE">
            <w:pPr>
              <w:snapToGrid w:val="0"/>
              <w:jc w:val="center"/>
            </w:pPr>
          </w:p>
        </w:tc>
      </w:tr>
      <w:tr w:rsidR="000D221B" w:rsidRPr="00785D6F" w14:paraId="17C8929B" w14:textId="77777777" w:rsidTr="000D221B">
        <w:trPr>
          <w:cantSplit/>
          <w:trHeight w:val="6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CCB6E" w14:textId="0ED8180D" w:rsidR="000D221B" w:rsidRPr="00785D6F" w:rsidRDefault="005D4DA2" w:rsidP="00AB52CE">
            <w:pPr>
              <w:jc w:val="center"/>
              <w:rPr>
                <w:i/>
              </w:rPr>
            </w:pPr>
            <w:r>
              <w:t>7</w:t>
            </w:r>
            <w:r w:rsidR="000D221B" w:rsidRPr="00785D6F"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52DF9" w14:textId="77777777" w:rsidR="000D221B" w:rsidRPr="00785D6F" w:rsidRDefault="000D221B" w:rsidP="00AB52CE">
            <w:pPr>
              <w:rPr>
                <w:b/>
              </w:rPr>
            </w:pPr>
            <w:r w:rsidRPr="00785D6F">
              <w:rPr>
                <w:i/>
              </w:rPr>
              <w:t>Leksykologia i leksykografia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A2B1" w14:textId="77777777" w:rsidR="000D221B" w:rsidRPr="00785D6F" w:rsidRDefault="000D221B" w:rsidP="00AB52CE">
            <w:r w:rsidRPr="00785D6F">
              <w:t>FP1_W02</w:t>
            </w:r>
          </w:p>
          <w:p w14:paraId="731B3617" w14:textId="77777777" w:rsidR="000D221B" w:rsidRPr="00785D6F" w:rsidRDefault="000D221B" w:rsidP="00AB52CE">
            <w:r w:rsidRPr="00785D6F">
              <w:t>FP1_W06</w:t>
            </w:r>
          </w:p>
          <w:p w14:paraId="75F70FBB" w14:textId="77777777" w:rsidR="000D221B" w:rsidRPr="00785D6F" w:rsidRDefault="000D221B" w:rsidP="00AB52CE">
            <w:r w:rsidRPr="00785D6F">
              <w:t>FP1_W17</w:t>
            </w:r>
          </w:p>
          <w:p w14:paraId="2223710C" w14:textId="77777777" w:rsidR="000D221B" w:rsidRPr="00785D6F" w:rsidRDefault="000D221B" w:rsidP="00AB52CE">
            <w:r w:rsidRPr="00785D6F">
              <w:t>FP1_U01</w:t>
            </w:r>
          </w:p>
          <w:p w14:paraId="44B4936E" w14:textId="77777777" w:rsidR="000D221B" w:rsidRPr="00785D6F" w:rsidRDefault="000D221B" w:rsidP="00AB52CE">
            <w:r w:rsidRPr="00785D6F">
              <w:t>FP1_U02</w:t>
            </w:r>
          </w:p>
          <w:p w14:paraId="5E88B408" w14:textId="77777777" w:rsidR="000D221B" w:rsidRPr="00785D6F" w:rsidRDefault="000D221B" w:rsidP="00AB52CE">
            <w:r w:rsidRPr="00785D6F">
              <w:t>FP1_U05</w:t>
            </w:r>
          </w:p>
          <w:p w14:paraId="3D6F8547" w14:textId="77777777" w:rsidR="000D221B" w:rsidRPr="00785D6F" w:rsidRDefault="000D221B" w:rsidP="00AB52CE">
            <w:r w:rsidRPr="00785D6F">
              <w:t>FP1_U09</w:t>
            </w:r>
          </w:p>
          <w:p w14:paraId="7A58BD9F" w14:textId="77777777" w:rsidR="000D221B" w:rsidRPr="00785D6F" w:rsidRDefault="000D221B" w:rsidP="00AB52CE">
            <w:r w:rsidRPr="00785D6F">
              <w:t>FP1_K01</w:t>
            </w:r>
          </w:p>
          <w:p w14:paraId="396F6BE2" w14:textId="77777777" w:rsidR="000D221B" w:rsidRPr="00785D6F" w:rsidRDefault="000D221B" w:rsidP="00AB52CE">
            <w:pPr>
              <w:snapToGrid w:val="0"/>
            </w:pPr>
            <w:r w:rsidRPr="00785D6F">
              <w:t>FP1_K04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A7EF8" w14:textId="77777777" w:rsidR="000D221B" w:rsidRPr="00785D6F" w:rsidRDefault="000D221B" w:rsidP="00AB52CE">
            <w:pPr>
              <w:snapToGrid w:val="0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5969C" w14:textId="77777777" w:rsidR="000D221B" w:rsidRPr="00785D6F" w:rsidRDefault="000D221B" w:rsidP="00AB52CE">
            <w:pPr>
              <w:jc w:val="center"/>
            </w:pPr>
            <w:r w:rsidRPr="00785D6F">
              <w:t>30 (5)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FA017" w14:textId="77777777" w:rsidR="000D221B" w:rsidRPr="00785D6F" w:rsidRDefault="000D221B" w:rsidP="00AB52CE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D4C6D" w14:textId="77777777" w:rsidR="000D221B" w:rsidRPr="00785D6F" w:rsidRDefault="000D221B" w:rsidP="00AB52CE">
            <w:pPr>
              <w:jc w:val="center"/>
            </w:pPr>
            <w:r w:rsidRPr="00785D6F">
              <w:t>III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9C2AC" w14:textId="77777777" w:rsidR="000D221B" w:rsidRPr="00785D6F" w:rsidRDefault="000D221B" w:rsidP="00AB52CE">
            <w:pPr>
              <w:jc w:val="center"/>
            </w:pPr>
            <w:r w:rsidRPr="00785D6F"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0D6E3" w14:textId="7825EDE9" w:rsidR="000D221B" w:rsidRPr="00785D6F" w:rsidRDefault="000D221B" w:rsidP="00AB52CE">
            <w:pPr>
              <w:snapToGrid w:val="0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E6391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087F" w14:textId="6186CE1F" w:rsidR="000D221B" w:rsidRPr="00785D6F" w:rsidRDefault="000D221B" w:rsidP="00AB52CE">
            <w:pPr>
              <w:snapToGrid w:val="0"/>
              <w:jc w:val="center"/>
            </w:pPr>
          </w:p>
        </w:tc>
      </w:tr>
      <w:tr w:rsidR="000D221B" w:rsidRPr="00785D6F" w14:paraId="5EABBF1C" w14:textId="77777777" w:rsidTr="000D221B">
        <w:trPr>
          <w:trHeight w:val="6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D0D11" w14:textId="1218B292" w:rsidR="000D221B" w:rsidRPr="00785D6F" w:rsidRDefault="005D4DA2" w:rsidP="00AB52CE">
            <w:pPr>
              <w:jc w:val="center"/>
              <w:rPr>
                <w:i/>
              </w:rPr>
            </w:pPr>
            <w:r>
              <w:t>8</w:t>
            </w:r>
            <w:r w:rsidR="000D221B" w:rsidRPr="00785D6F"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B06F6" w14:textId="77777777" w:rsidR="000D221B" w:rsidRPr="00785D6F" w:rsidRDefault="000D221B" w:rsidP="00AB52CE">
            <w:pPr>
              <w:rPr>
                <w:b/>
              </w:rPr>
            </w:pPr>
            <w:r w:rsidRPr="00785D6F">
              <w:rPr>
                <w:i/>
              </w:rPr>
              <w:t>Stylistyka praktyczna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F7A3" w14:textId="77777777" w:rsidR="000D221B" w:rsidRPr="00785D6F" w:rsidRDefault="000D221B" w:rsidP="00AB52CE">
            <w:r w:rsidRPr="00785D6F">
              <w:t>FP1_W17</w:t>
            </w:r>
          </w:p>
          <w:p w14:paraId="5E77142F" w14:textId="77777777" w:rsidR="000D221B" w:rsidRPr="00785D6F" w:rsidRDefault="000D221B" w:rsidP="00AB52CE">
            <w:r w:rsidRPr="00785D6F">
              <w:t>FP1_U05</w:t>
            </w:r>
          </w:p>
          <w:p w14:paraId="194E4577" w14:textId="77777777" w:rsidR="000D221B" w:rsidRPr="00785D6F" w:rsidRDefault="000D221B" w:rsidP="00AB52CE">
            <w:r w:rsidRPr="00785D6F">
              <w:t>FP1_U08</w:t>
            </w:r>
          </w:p>
          <w:p w14:paraId="6ACB9967" w14:textId="77777777" w:rsidR="000D221B" w:rsidRPr="00785D6F" w:rsidRDefault="000D221B" w:rsidP="00AB52CE">
            <w:r w:rsidRPr="00785D6F">
              <w:t>FP1_K02</w:t>
            </w:r>
          </w:p>
          <w:p w14:paraId="1FC906F2" w14:textId="77777777" w:rsidR="000D221B" w:rsidRPr="00785D6F" w:rsidRDefault="000D221B" w:rsidP="00AB52CE">
            <w:pPr>
              <w:snapToGrid w:val="0"/>
            </w:pPr>
            <w:r w:rsidRPr="00785D6F">
              <w:t>FP1_K03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C3592" w14:textId="77777777" w:rsidR="000D221B" w:rsidRPr="00785D6F" w:rsidRDefault="000D221B" w:rsidP="00AB52CE">
            <w:pPr>
              <w:snapToGrid w:val="0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02311" w14:textId="77777777" w:rsidR="000D221B" w:rsidRPr="00785D6F" w:rsidRDefault="000D221B" w:rsidP="00AB52CE">
            <w:pPr>
              <w:jc w:val="center"/>
            </w:pPr>
            <w:r w:rsidRPr="00785D6F">
              <w:t>30 (5)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E14ED" w14:textId="77777777" w:rsidR="000D221B" w:rsidRPr="00785D6F" w:rsidRDefault="000D221B" w:rsidP="00AB52CE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58218" w14:textId="77777777" w:rsidR="000D221B" w:rsidRPr="00785D6F" w:rsidRDefault="000D221B" w:rsidP="00AB52CE">
            <w:pPr>
              <w:jc w:val="center"/>
            </w:pPr>
            <w:r w:rsidRPr="00785D6F">
              <w:t>III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C9CD3" w14:textId="77777777" w:rsidR="000D221B" w:rsidRPr="00785D6F" w:rsidRDefault="000D221B" w:rsidP="00AB52CE">
            <w:pPr>
              <w:jc w:val="center"/>
            </w:pPr>
            <w:r w:rsidRPr="00785D6F"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59BD8" w14:textId="55652686" w:rsidR="000D221B" w:rsidRPr="00785D6F" w:rsidRDefault="000D221B" w:rsidP="00AB52CE">
            <w:pPr>
              <w:snapToGrid w:val="0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5652F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16C8" w14:textId="565E5F28" w:rsidR="000D221B" w:rsidRPr="00785D6F" w:rsidRDefault="000D221B" w:rsidP="00AB52CE">
            <w:pPr>
              <w:snapToGrid w:val="0"/>
              <w:jc w:val="center"/>
            </w:pPr>
          </w:p>
        </w:tc>
      </w:tr>
      <w:tr w:rsidR="000D221B" w:rsidRPr="00785D6F" w14:paraId="7F535D88" w14:textId="77777777" w:rsidTr="000D221B">
        <w:trPr>
          <w:trHeight w:val="5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F87CF" w14:textId="72463C54" w:rsidR="000D221B" w:rsidRPr="00785D6F" w:rsidRDefault="005D4DA2" w:rsidP="00AB52CE">
            <w:pPr>
              <w:jc w:val="center"/>
              <w:rPr>
                <w:i/>
              </w:rPr>
            </w:pPr>
            <w:r>
              <w:lastRenderedPageBreak/>
              <w:t>9</w:t>
            </w:r>
            <w:r w:rsidR="000D221B" w:rsidRPr="00785D6F"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A0CF5" w14:textId="77777777" w:rsidR="000D221B" w:rsidRPr="00785D6F" w:rsidRDefault="000D221B" w:rsidP="00AB52CE">
            <w:pPr>
              <w:rPr>
                <w:i/>
              </w:rPr>
            </w:pPr>
            <w:r w:rsidRPr="00785D6F">
              <w:rPr>
                <w:i/>
              </w:rPr>
              <w:t xml:space="preserve">Seminarium licencjackie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D71D" w14:textId="77777777" w:rsidR="000D221B" w:rsidRPr="00785D6F" w:rsidRDefault="000D221B" w:rsidP="00AB52CE">
            <w:r w:rsidRPr="00785D6F">
              <w:t>FP1_W19;</w:t>
            </w:r>
            <w:r w:rsidRPr="00785D6F">
              <w:br/>
              <w:t>FP1_U01;</w:t>
            </w:r>
            <w:r w:rsidRPr="00785D6F">
              <w:br/>
              <w:t>FP1_U03;</w:t>
            </w:r>
            <w:r w:rsidRPr="00785D6F">
              <w:br/>
              <w:t>FP1_U04;</w:t>
            </w:r>
            <w:r w:rsidRPr="00785D6F">
              <w:br/>
              <w:t>FP1_U06;</w:t>
            </w:r>
          </w:p>
          <w:p w14:paraId="411C51A5" w14:textId="77777777" w:rsidR="000D221B" w:rsidRPr="00785D6F" w:rsidRDefault="000D221B" w:rsidP="00AB52CE">
            <w:pPr>
              <w:snapToGrid w:val="0"/>
            </w:pPr>
            <w:r w:rsidRPr="00785D6F">
              <w:t>FP1_K03</w:t>
            </w:r>
            <w:r w:rsidRPr="00785D6F">
              <w:br/>
              <w:t>FP1_K05;</w:t>
            </w:r>
            <w:r w:rsidRPr="00785D6F">
              <w:br/>
              <w:t>FP1_K06.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5062C" w14:textId="77777777" w:rsidR="000D221B" w:rsidRPr="00785D6F" w:rsidRDefault="000D221B" w:rsidP="00AB52CE">
            <w:pPr>
              <w:snapToGrid w:val="0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AC105" w14:textId="77777777" w:rsidR="000D221B" w:rsidRPr="00785D6F" w:rsidRDefault="000D221B" w:rsidP="00AB52CE">
            <w:pPr>
              <w:jc w:val="center"/>
            </w:pPr>
            <w:r w:rsidRPr="00785D6F">
              <w:t>60 (5, 6)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B9A2F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6CDDA" w14:textId="77777777" w:rsidR="000D221B" w:rsidRPr="00785D6F" w:rsidRDefault="000D221B" w:rsidP="00AB52CE">
            <w:pPr>
              <w:jc w:val="center"/>
            </w:pPr>
            <w:r w:rsidRPr="00785D6F">
              <w:t>III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3E754" w14:textId="77777777" w:rsidR="000D221B" w:rsidRPr="00785D6F" w:rsidRDefault="000D221B" w:rsidP="00AB52CE">
            <w:pPr>
              <w:jc w:val="center"/>
            </w:pPr>
            <w:r w:rsidRPr="00785D6F">
              <w:t>9 (4,5+4,5)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1B36E" w14:textId="1B5BC887" w:rsidR="000D221B" w:rsidRPr="00785D6F" w:rsidRDefault="000D221B" w:rsidP="00AB52CE">
            <w:pPr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79D36" w14:textId="7B0C1319" w:rsidR="000D221B" w:rsidRPr="00785D6F" w:rsidRDefault="000D221B" w:rsidP="00AB52CE">
            <w:pPr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7821" w14:textId="1BB7AC3F" w:rsidR="000D221B" w:rsidRPr="00785D6F" w:rsidRDefault="000D221B" w:rsidP="00AB52CE">
            <w:pPr>
              <w:jc w:val="center"/>
            </w:pPr>
            <w:r w:rsidRPr="00785D6F">
              <w:t>Praca licencjacka</w:t>
            </w:r>
          </w:p>
        </w:tc>
      </w:tr>
      <w:tr w:rsidR="000D221B" w:rsidRPr="00785D6F" w14:paraId="17C07EAA" w14:textId="77777777" w:rsidTr="000D221B">
        <w:trPr>
          <w:trHeight w:val="63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8188D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2B3A9" w14:textId="77777777" w:rsidR="000D221B" w:rsidRPr="00785D6F" w:rsidRDefault="000D221B" w:rsidP="00AB52CE">
            <w:pPr>
              <w:jc w:val="center"/>
            </w:pPr>
            <w:r w:rsidRPr="00785D6F">
              <w:t>+ DO ZREALIZOWANIA W CZASIE</w:t>
            </w:r>
          </w:p>
          <w:p w14:paraId="1B833D74" w14:textId="77777777" w:rsidR="000D221B" w:rsidRPr="00785D6F" w:rsidRDefault="000D221B" w:rsidP="00AB52CE">
            <w:pPr>
              <w:jc w:val="center"/>
            </w:pPr>
            <w:r w:rsidRPr="00785D6F">
              <w:t>CAŁYCH STUDIÓW I STOPNIA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4391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1BC88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AA9B6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D9225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C65EA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E9EFE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BFA3A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BBF7D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6012" w14:textId="6C3726E3" w:rsidR="000D221B" w:rsidRPr="00785D6F" w:rsidRDefault="000D221B" w:rsidP="00AB52CE">
            <w:pPr>
              <w:snapToGrid w:val="0"/>
              <w:jc w:val="center"/>
            </w:pPr>
          </w:p>
        </w:tc>
      </w:tr>
      <w:tr w:rsidR="000D221B" w:rsidRPr="00785D6F" w14:paraId="3AD0F927" w14:textId="77777777" w:rsidTr="000D221B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7F75B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92F5B" w14:textId="77777777" w:rsidR="000D221B" w:rsidRPr="00785D6F" w:rsidRDefault="000D221B" w:rsidP="00AB52CE">
            <w:r w:rsidRPr="00785D6F">
              <w:rPr>
                <w:i/>
              </w:rPr>
              <w:t>Konwersatorium / wykład monograficzny</w:t>
            </w:r>
            <w:r w:rsidRPr="00785D6F">
              <w:t xml:space="preserve"> (do wyboru)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92F9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516ED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D4BF9" w14:textId="77777777" w:rsidR="000D221B" w:rsidRPr="00785D6F" w:rsidRDefault="000D221B" w:rsidP="00AB52CE">
            <w:pPr>
              <w:jc w:val="center"/>
            </w:pPr>
            <w:r w:rsidRPr="00785D6F">
              <w:t>60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89368" w14:textId="77777777" w:rsidR="000D221B" w:rsidRPr="00785D6F" w:rsidRDefault="000D221B" w:rsidP="00AB52CE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 / egzamin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BD1AC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7ABF8" w14:textId="77777777" w:rsidR="000D221B" w:rsidRPr="00785D6F" w:rsidRDefault="000D221B" w:rsidP="00AB52CE">
            <w:pPr>
              <w:jc w:val="center"/>
            </w:pPr>
            <w:r w:rsidRPr="00785D6F"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BD688" w14:textId="03E0F3E5" w:rsidR="000D221B" w:rsidRPr="00785D6F" w:rsidRDefault="000D221B" w:rsidP="00AB52CE">
            <w:pPr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32FFE" w14:textId="6C61F48B" w:rsidR="000D221B" w:rsidRPr="00785D6F" w:rsidRDefault="000D221B" w:rsidP="00AB52CE">
            <w:pPr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25EE" w14:textId="7B4DDCF9" w:rsidR="000D221B" w:rsidRPr="00785D6F" w:rsidRDefault="000D221B" w:rsidP="00AB52CE">
            <w:pPr>
              <w:jc w:val="center"/>
            </w:pPr>
            <w:r w:rsidRPr="00785D6F">
              <w:t xml:space="preserve">Konwersatorium / wykład monograficzny można zaliczyć na I, II lub III roku. </w:t>
            </w:r>
          </w:p>
          <w:p w14:paraId="5244F752" w14:textId="77777777" w:rsidR="000D221B" w:rsidRPr="00785D6F" w:rsidRDefault="000D221B" w:rsidP="00AB52CE">
            <w:pPr>
              <w:jc w:val="center"/>
            </w:pPr>
            <w:r w:rsidRPr="00785D6F">
              <w:t>Konieczne jest zrealizowanie zajęć, za które student otrzyma minimum 6 punktów ECTS.</w:t>
            </w:r>
          </w:p>
        </w:tc>
      </w:tr>
      <w:tr w:rsidR="000D221B" w:rsidRPr="00785D6F" w14:paraId="04AB3F55" w14:textId="77777777" w:rsidTr="000D221B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32A60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DA393" w14:textId="77777777" w:rsidR="000D221B" w:rsidRPr="00785D6F" w:rsidRDefault="000D221B" w:rsidP="00AB52CE">
            <w:r w:rsidRPr="00785D6F">
              <w:rPr>
                <w:i/>
                <w:iCs/>
              </w:rPr>
              <w:t xml:space="preserve">Zajęcia ogólnouniwersyteckie </w:t>
            </w:r>
            <w:r w:rsidRPr="00785D6F">
              <w:rPr>
                <w:iCs/>
              </w:rPr>
              <w:t>(z zakresu nauk społecznych), do wyboru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4499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987B6" w14:textId="77777777" w:rsidR="000D221B" w:rsidRPr="00785D6F" w:rsidRDefault="000D221B" w:rsidP="00AB52CE">
            <w:pPr>
              <w:snapToGrid w:val="0"/>
              <w:jc w:val="center"/>
            </w:pPr>
            <w:r w:rsidRPr="00785D6F">
              <w:t>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81AB2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506BD" w14:textId="77777777" w:rsidR="000D221B" w:rsidRPr="00785D6F" w:rsidRDefault="000D221B" w:rsidP="00AB52CE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 / egzamin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0660B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75E42" w14:textId="77777777" w:rsidR="000D221B" w:rsidRPr="00785D6F" w:rsidRDefault="000D221B" w:rsidP="00AB52CE">
            <w:pPr>
              <w:jc w:val="center"/>
            </w:pPr>
            <w:r w:rsidRPr="00785D6F"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CFE12" w14:textId="238E9918" w:rsidR="000D221B" w:rsidRPr="00785D6F" w:rsidRDefault="000D221B" w:rsidP="00AB52CE">
            <w:pPr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8CADD" w14:textId="0E01F792" w:rsidR="000D221B" w:rsidRPr="00785D6F" w:rsidRDefault="000D221B" w:rsidP="00AB52CE">
            <w:pPr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CE8A" w14:textId="61F52712" w:rsidR="000D221B" w:rsidRPr="00785D6F" w:rsidRDefault="000D221B" w:rsidP="00AB52CE">
            <w:pPr>
              <w:jc w:val="center"/>
            </w:pPr>
            <w:r w:rsidRPr="00785D6F">
              <w:t xml:space="preserve">Zajęcia ogólnouniwersyteckie </w:t>
            </w:r>
            <w:r w:rsidRPr="00785D6F">
              <w:rPr>
                <w:iCs/>
              </w:rPr>
              <w:t xml:space="preserve">(z zakresu nauk społecznych) </w:t>
            </w:r>
            <w:r w:rsidRPr="00785D6F">
              <w:t xml:space="preserve">można zaliczyć na I, II lub III roku. Konieczne jest zrealizowanie zajęć, za które </w:t>
            </w:r>
            <w:r w:rsidRPr="00785D6F">
              <w:lastRenderedPageBreak/>
              <w:t>student otrzyma minimum 5 punktów ECTS.</w:t>
            </w:r>
          </w:p>
        </w:tc>
      </w:tr>
      <w:tr w:rsidR="000D221B" w:rsidRPr="00785D6F" w14:paraId="09356759" w14:textId="77777777" w:rsidTr="000D221B">
        <w:trPr>
          <w:trHeight w:val="2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94006" w14:textId="77777777" w:rsidR="000D221B" w:rsidRPr="00785D6F" w:rsidRDefault="000D221B" w:rsidP="00AB52CE">
            <w:pPr>
              <w:jc w:val="center"/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9FD19" w14:textId="77777777" w:rsidR="000D221B" w:rsidRPr="00785D6F" w:rsidRDefault="000D221B" w:rsidP="00AB52CE">
            <w:pPr>
              <w:jc w:val="center"/>
            </w:pPr>
            <w:r w:rsidRPr="00785D6F">
              <w:rPr>
                <w:b/>
              </w:rPr>
              <w:t>RAZEM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7689" w14:textId="77777777" w:rsidR="000D221B" w:rsidRPr="00785D6F" w:rsidRDefault="000D221B" w:rsidP="00AB52CE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32010" w14:textId="77777777" w:rsidR="000D221B" w:rsidRPr="00785D6F" w:rsidRDefault="000D221B" w:rsidP="00AB52CE">
            <w:pPr>
              <w:jc w:val="center"/>
            </w:pPr>
            <w:r w:rsidRPr="00785D6F">
              <w:t>120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1EBC9" w14:textId="77777777" w:rsidR="000D221B" w:rsidRPr="00785D6F" w:rsidRDefault="000D221B" w:rsidP="00AB52CE">
            <w:pPr>
              <w:snapToGrid w:val="0"/>
              <w:jc w:val="center"/>
            </w:pPr>
            <w:r w:rsidRPr="00785D6F">
              <w:t>300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F8663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37449" w14:textId="77777777" w:rsidR="000D221B" w:rsidRPr="00785D6F" w:rsidRDefault="000D221B" w:rsidP="00AB52CE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0D2C9" w14:textId="3B8AE8CE" w:rsidR="000D221B" w:rsidRPr="00785D6F" w:rsidRDefault="000D221B" w:rsidP="00AB52CE">
            <w:pPr>
              <w:snapToGrid w:val="0"/>
              <w:jc w:val="center"/>
            </w:pPr>
            <w:r w:rsidRPr="005D4DA2">
              <w:t>33(+5+616 – za zajęcia specjalizacyjne)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485F3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1B09B" w14:textId="77777777" w:rsidR="000D221B" w:rsidRPr="00785D6F" w:rsidRDefault="000D221B" w:rsidP="00AB52C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340AF" w14:textId="41BB3449" w:rsidR="000D221B" w:rsidRPr="00785D6F" w:rsidRDefault="000D221B" w:rsidP="00AB52CE">
            <w:pPr>
              <w:snapToGrid w:val="0"/>
              <w:jc w:val="center"/>
            </w:pPr>
          </w:p>
        </w:tc>
      </w:tr>
    </w:tbl>
    <w:p w14:paraId="60CA78C7" w14:textId="77777777" w:rsidR="00C130BC" w:rsidRPr="00785D6F" w:rsidRDefault="00C130BC" w:rsidP="00C645BD">
      <w:pPr>
        <w:rPr>
          <w:b/>
        </w:rPr>
      </w:pPr>
    </w:p>
    <w:p w14:paraId="52885404" w14:textId="77777777" w:rsidR="00C130BC" w:rsidRPr="00785D6F" w:rsidRDefault="00C130BC" w:rsidP="00C130BC">
      <w:r w:rsidRPr="00785D6F">
        <w:br w:type="page"/>
      </w:r>
    </w:p>
    <w:p w14:paraId="530C029B" w14:textId="77777777" w:rsidR="00A7568B" w:rsidRPr="00785D6F" w:rsidRDefault="00A7568B" w:rsidP="00C645BD">
      <w:pPr>
        <w:rPr>
          <w:b/>
        </w:rPr>
      </w:pPr>
    </w:p>
    <w:p w14:paraId="0ECCD665" w14:textId="77777777" w:rsidR="00A7568B" w:rsidRPr="00785D6F" w:rsidRDefault="00A7568B" w:rsidP="00C645BD">
      <w:pPr>
        <w:jc w:val="center"/>
        <w:rPr>
          <w:b/>
          <w:spacing w:val="50"/>
        </w:rPr>
      </w:pPr>
      <w:r w:rsidRPr="00785D6F">
        <w:rPr>
          <w:b/>
        </w:rPr>
        <w:t xml:space="preserve">PROGRAM ZAJĘĆ SPECJALIZACJI NA FILOLOGII POLSKIEJ (POZIOM LICENCJACKI) </w:t>
      </w:r>
    </w:p>
    <w:p w14:paraId="63498B40" w14:textId="77777777" w:rsidR="00A7568B" w:rsidRPr="00785D6F" w:rsidRDefault="00A7568B" w:rsidP="00C645BD">
      <w:pPr>
        <w:jc w:val="center"/>
        <w:rPr>
          <w:b/>
        </w:rPr>
      </w:pPr>
      <w:r w:rsidRPr="00785D6F">
        <w:rPr>
          <w:b/>
          <w:spacing w:val="50"/>
        </w:rPr>
        <w:t xml:space="preserve">Studentów obowiązuje wybór jednej przedstawionych specjalizacji. </w:t>
      </w:r>
    </w:p>
    <w:p w14:paraId="176FF6AF" w14:textId="6EC897B3" w:rsidR="00A7568B" w:rsidRPr="00785D6F" w:rsidRDefault="008F3D5C" w:rsidP="00C645BD">
      <w:pPr>
        <w:jc w:val="center"/>
        <w:rPr>
          <w:b/>
        </w:rPr>
      </w:pPr>
      <w:r>
        <w:rPr>
          <w:b/>
          <w:highlight w:val="yellow"/>
        </w:rPr>
        <w:t>Specjalizacja nauczycielska przeznaczona jest</w:t>
      </w:r>
      <w:r w:rsidR="00A7568B" w:rsidRPr="00677536">
        <w:rPr>
          <w:b/>
          <w:highlight w:val="yellow"/>
        </w:rPr>
        <w:t xml:space="preserve"> wyłącznie dla studentów filologii polskiej,</w:t>
      </w:r>
      <w:r w:rsidR="00A7568B" w:rsidRPr="00785D6F">
        <w:rPr>
          <w:b/>
        </w:rPr>
        <w:t xml:space="preserve"> </w:t>
      </w:r>
    </w:p>
    <w:p w14:paraId="3D5768A6" w14:textId="739E51A6" w:rsidR="00A7568B" w:rsidRPr="00785D6F" w:rsidRDefault="008F3D5C" w:rsidP="00C645BD">
      <w:pPr>
        <w:jc w:val="center"/>
        <w:rPr>
          <w:b/>
        </w:rPr>
      </w:pPr>
      <w:r>
        <w:rPr>
          <w:b/>
        </w:rPr>
        <w:t>pozostałe</w:t>
      </w:r>
      <w:r w:rsidR="00044144" w:rsidRPr="00785D6F">
        <w:rPr>
          <w:b/>
        </w:rPr>
        <w:t xml:space="preserve"> </w:t>
      </w:r>
      <w:r>
        <w:rPr>
          <w:b/>
        </w:rPr>
        <w:t>specjalizacje</w:t>
      </w:r>
      <w:r w:rsidR="00044144" w:rsidRPr="00785D6F">
        <w:rPr>
          <w:b/>
        </w:rPr>
        <w:t xml:space="preserve"> </w:t>
      </w:r>
      <w:r w:rsidR="00A7568B" w:rsidRPr="00785D6F">
        <w:rPr>
          <w:b/>
        </w:rPr>
        <w:t xml:space="preserve">są prowadzone wspólnie dla filologii polskiej i kulturoznawstwa. </w:t>
      </w:r>
    </w:p>
    <w:p w14:paraId="5D56704F" w14:textId="77777777" w:rsidR="00A7568B" w:rsidRPr="00785D6F" w:rsidRDefault="00A7568B" w:rsidP="00C645BD">
      <w:pPr>
        <w:jc w:val="center"/>
      </w:pPr>
      <w:r w:rsidRPr="00785D6F">
        <w:rPr>
          <w:b/>
        </w:rPr>
        <w:t>Specjalizację zaliczoną w całości wpisuje się do dyplomu ukończenia studiów, pojedyncze zajęcia realizowane jako konwersatoria do wyboru – jedynie do suplementu.</w:t>
      </w:r>
    </w:p>
    <w:p w14:paraId="581F75E4" w14:textId="77777777" w:rsidR="00A7568B" w:rsidRPr="00785D6F" w:rsidRDefault="00A7568B" w:rsidP="00C645BD">
      <w:pPr>
        <w:jc w:val="center"/>
      </w:pPr>
    </w:p>
    <w:tbl>
      <w:tblPr>
        <w:tblW w:w="1568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519"/>
        <w:gridCol w:w="1519"/>
        <w:gridCol w:w="641"/>
        <w:gridCol w:w="1080"/>
        <w:gridCol w:w="1980"/>
        <w:gridCol w:w="900"/>
        <w:gridCol w:w="900"/>
        <w:gridCol w:w="1852"/>
      </w:tblGrid>
      <w:tr w:rsidR="00FA49CF" w:rsidRPr="00785D6F" w14:paraId="54856214" w14:textId="77777777" w:rsidTr="00FA49CF">
        <w:trPr>
          <w:trHeight w:val="568"/>
        </w:trPr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49FA9AF2" w14:textId="77777777" w:rsidR="00FA49CF" w:rsidRPr="00785D6F" w:rsidRDefault="00FA49CF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1. Specjalizacja: edytorska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579B20C5" w14:textId="5A012DA5" w:rsidR="00FA49CF" w:rsidRPr="00785D6F" w:rsidRDefault="00FA49CF" w:rsidP="00EF2DB7">
            <w:pPr>
              <w:jc w:val="center"/>
              <w:rPr>
                <w:b/>
              </w:rPr>
            </w:pPr>
            <w:r>
              <w:rPr>
                <w:b/>
              </w:rPr>
              <w:t>Efekty kierunkowe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E171E11" w14:textId="74A32857" w:rsidR="00FA49CF" w:rsidRPr="00785D6F" w:rsidRDefault="00FA49CF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 xml:space="preserve">Efekty </w:t>
            </w:r>
            <w:r>
              <w:rPr>
                <w:b/>
              </w:rPr>
              <w:t>specjalizacyjne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47E93815" w14:textId="77777777" w:rsidR="00FA49CF" w:rsidRPr="00785D6F" w:rsidRDefault="00FA49CF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Wykład (semestr)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59196986" w14:textId="77777777" w:rsidR="00FA49CF" w:rsidRPr="00785D6F" w:rsidRDefault="00FA49CF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Konwersatorium</w:t>
            </w:r>
          </w:p>
          <w:p w14:paraId="3EF22919" w14:textId="77777777" w:rsidR="00FA49CF" w:rsidRPr="00785D6F" w:rsidRDefault="00FA49CF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(semestr)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6B1F81BD" w14:textId="6CB2556E" w:rsidR="00FA49CF" w:rsidRPr="00785D6F" w:rsidRDefault="00FA49CF" w:rsidP="00EF2DB7">
            <w:pPr>
              <w:jc w:val="center"/>
              <w:rPr>
                <w:b/>
              </w:rPr>
            </w:pPr>
            <w:r>
              <w:rPr>
                <w:b/>
              </w:rPr>
              <w:t>Sposób weryfikacji 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32C131D0" w14:textId="77777777" w:rsidR="00FA49CF" w:rsidRPr="00785D6F" w:rsidRDefault="00FA49CF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Rok studiów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38A0BFAC" w14:textId="77777777" w:rsidR="00FA49CF" w:rsidRPr="00785D6F" w:rsidRDefault="00FA49CF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Punkty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9E5EB6D" w14:textId="77777777" w:rsidR="00FA49CF" w:rsidRPr="00785D6F" w:rsidRDefault="00FA49CF" w:rsidP="00EF2DB7">
            <w:pPr>
              <w:jc w:val="center"/>
            </w:pPr>
            <w:r w:rsidRPr="00785D6F">
              <w:rPr>
                <w:b/>
              </w:rPr>
              <w:t>Uwagi</w:t>
            </w:r>
          </w:p>
        </w:tc>
      </w:tr>
      <w:tr w:rsidR="001C6D4C" w:rsidRPr="00785D6F" w14:paraId="38F77FB2" w14:textId="77777777" w:rsidTr="00094207">
        <w:trPr>
          <w:trHeight w:val="5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07CEC" w14:textId="77777777" w:rsidR="001C6D4C" w:rsidRPr="00785D6F" w:rsidRDefault="001C6D4C" w:rsidP="00AB52CE">
            <w:pPr>
              <w:jc w:val="center"/>
              <w:rPr>
                <w:i/>
              </w:rPr>
            </w:pPr>
            <w:r w:rsidRPr="00785D6F"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5338A" w14:textId="77777777" w:rsidR="001C6D4C" w:rsidRPr="00785D6F" w:rsidRDefault="001C6D4C" w:rsidP="00AB52CE">
            <w:r w:rsidRPr="00785D6F">
              <w:rPr>
                <w:i/>
              </w:rPr>
              <w:t>Podstawowe zagadnienia edytorskie literatury staropolskiej i oświeceniowej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ACE032A" w14:textId="77777777" w:rsidR="001C6D4C" w:rsidRDefault="001C6D4C" w:rsidP="00AB52CE">
            <w:pPr>
              <w:jc w:val="both"/>
            </w:pPr>
            <w:r>
              <w:t>FP1_W05</w:t>
            </w:r>
          </w:p>
          <w:p w14:paraId="308FF852" w14:textId="77777777" w:rsidR="001C6D4C" w:rsidRDefault="001C6D4C" w:rsidP="00AB52CE">
            <w:pPr>
              <w:jc w:val="both"/>
            </w:pPr>
            <w:r>
              <w:t>FP1_W09</w:t>
            </w:r>
          </w:p>
          <w:p w14:paraId="10A79288" w14:textId="77777777" w:rsidR="001C6D4C" w:rsidRDefault="001C6D4C" w:rsidP="00AB52CE">
            <w:pPr>
              <w:jc w:val="both"/>
            </w:pPr>
            <w:r>
              <w:t>FP1_W18</w:t>
            </w:r>
          </w:p>
          <w:p w14:paraId="6C143997" w14:textId="77777777" w:rsidR="001C6D4C" w:rsidRDefault="001C6D4C" w:rsidP="00AB52CE">
            <w:pPr>
              <w:jc w:val="both"/>
            </w:pPr>
            <w:r>
              <w:t>FP1_U06</w:t>
            </w:r>
          </w:p>
          <w:p w14:paraId="286ABD1A" w14:textId="77777777" w:rsidR="001C6D4C" w:rsidRDefault="001C6D4C" w:rsidP="00AB52CE">
            <w:pPr>
              <w:jc w:val="both"/>
            </w:pPr>
            <w:r>
              <w:t>FP1_U11</w:t>
            </w:r>
          </w:p>
          <w:p w14:paraId="7756E72D" w14:textId="3FCD0B76" w:rsidR="001C6D4C" w:rsidRPr="00785D6F" w:rsidRDefault="001C6D4C" w:rsidP="00AB52CE">
            <w:pPr>
              <w:jc w:val="both"/>
            </w:pPr>
            <w:r>
              <w:t>FP1_K04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0BC0" w14:textId="37CBFB6A" w:rsidR="001C6D4C" w:rsidRPr="00785D6F" w:rsidRDefault="001C6D4C" w:rsidP="00AB52CE">
            <w:pPr>
              <w:jc w:val="both"/>
            </w:pPr>
            <w:r>
              <w:t>E-spec1</w:t>
            </w:r>
            <w:r w:rsidRPr="00785D6F">
              <w:t xml:space="preserve"> _W05</w:t>
            </w:r>
          </w:p>
          <w:p w14:paraId="0FBA9DB1" w14:textId="042881D4" w:rsidR="001C6D4C" w:rsidRPr="00785D6F" w:rsidRDefault="001C6D4C" w:rsidP="00AB52CE">
            <w:pPr>
              <w:jc w:val="both"/>
            </w:pPr>
            <w:r>
              <w:t>E-spec1</w:t>
            </w:r>
            <w:r w:rsidRPr="00785D6F">
              <w:t xml:space="preserve"> _W18</w:t>
            </w:r>
          </w:p>
          <w:p w14:paraId="05405A15" w14:textId="7D486C86" w:rsidR="001C6D4C" w:rsidRPr="00785D6F" w:rsidRDefault="001C6D4C" w:rsidP="00AB52CE">
            <w:pPr>
              <w:jc w:val="both"/>
            </w:pPr>
            <w:r>
              <w:t>E-spec1</w:t>
            </w:r>
            <w:r w:rsidRPr="00785D6F">
              <w:t xml:space="preserve"> _U06</w:t>
            </w:r>
          </w:p>
          <w:p w14:paraId="10CC95BF" w14:textId="1F01A09E" w:rsidR="001C6D4C" w:rsidRPr="00785D6F" w:rsidRDefault="001C6D4C" w:rsidP="00AB52CE">
            <w:pPr>
              <w:jc w:val="both"/>
            </w:pPr>
            <w:r>
              <w:t>E-spec1_</w:t>
            </w:r>
            <w:r w:rsidRPr="00785D6F">
              <w:t>K02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98A1F" w14:textId="77777777" w:rsidR="001C6D4C" w:rsidRPr="00785D6F" w:rsidRDefault="001C6D4C" w:rsidP="00AB52C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4708D" w14:textId="77777777" w:rsidR="001C6D4C" w:rsidRPr="00785D6F" w:rsidRDefault="001C6D4C" w:rsidP="00AB52CE">
            <w:pPr>
              <w:jc w:val="center"/>
            </w:pPr>
            <w:r w:rsidRPr="00785D6F">
              <w:t>30 (4)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E87EC" w14:textId="77777777" w:rsidR="001C6D4C" w:rsidRPr="00785D6F" w:rsidRDefault="001C6D4C" w:rsidP="00AB52CE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13323" w14:textId="77777777" w:rsidR="001C6D4C" w:rsidRPr="00785D6F" w:rsidRDefault="001C6D4C" w:rsidP="00AB52CE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3ADB7" w14:textId="77777777" w:rsidR="001C6D4C" w:rsidRPr="00785D6F" w:rsidRDefault="001C6D4C" w:rsidP="00AB52CE">
            <w:pPr>
              <w:jc w:val="center"/>
            </w:pPr>
            <w:r w:rsidRPr="00785D6F">
              <w:t>4</w:t>
            </w:r>
          </w:p>
          <w:p w14:paraId="0F5C23D2" w14:textId="77777777" w:rsidR="001C6D4C" w:rsidRPr="00785D6F" w:rsidRDefault="001C6D4C" w:rsidP="00AB52CE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D6B3" w14:textId="77777777" w:rsidR="001C6D4C" w:rsidRPr="00785D6F" w:rsidRDefault="001C6D4C" w:rsidP="00AB52CE">
            <w:pPr>
              <w:snapToGrid w:val="0"/>
              <w:jc w:val="center"/>
            </w:pPr>
          </w:p>
        </w:tc>
      </w:tr>
      <w:tr w:rsidR="001C6D4C" w:rsidRPr="00785D6F" w14:paraId="556EC012" w14:textId="77777777" w:rsidTr="00094207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AB45F" w14:textId="77777777" w:rsidR="001C6D4C" w:rsidRPr="00785D6F" w:rsidRDefault="001C6D4C" w:rsidP="00AB52CE">
            <w:pPr>
              <w:jc w:val="center"/>
              <w:rPr>
                <w:i/>
              </w:rPr>
            </w:pPr>
            <w:r w:rsidRPr="00785D6F"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658C9" w14:textId="77777777" w:rsidR="001C6D4C" w:rsidRPr="00785D6F" w:rsidRDefault="001C6D4C" w:rsidP="00AB52CE">
            <w:pPr>
              <w:rPr>
                <w:b/>
              </w:rPr>
            </w:pPr>
            <w:r w:rsidRPr="00785D6F">
              <w:rPr>
                <w:i/>
              </w:rPr>
              <w:t xml:space="preserve">Krytyczna analiza tekstu w praktyce redakcyjnej </w:t>
            </w:r>
            <w:r w:rsidRPr="00785D6F">
              <w:t>(cz. I)</w:t>
            </w:r>
          </w:p>
        </w:tc>
        <w:tc>
          <w:tcPr>
            <w:tcW w:w="1519" w:type="dxa"/>
            <w:vMerge/>
            <w:tcBorders>
              <w:left w:val="single" w:sz="4" w:space="0" w:color="000000"/>
            </w:tcBorders>
          </w:tcPr>
          <w:p w14:paraId="1214F152" w14:textId="77777777" w:rsidR="001C6D4C" w:rsidRPr="00785D6F" w:rsidRDefault="001C6D4C" w:rsidP="00AB52CE">
            <w:pPr>
              <w:jc w:val="both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DA4E" w14:textId="5DED1368" w:rsidR="001C6D4C" w:rsidRPr="00785D6F" w:rsidRDefault="001C6D4C" w:rsidP="00AB52CE">
            <w:pPr>
              <w:jc w:val="both"/>
            </w:pPr>
            <w:r>
              <w:t>E-spec1</w:t>
            </w:r>
            <w:r w:rsidRPr="00785D6F">
              <w:t xml:space="preserve"> _W09</w:t>
            </w:r>
          </w:p>
          <w:p w14:paraId="7BBBC084" w14:textId="43233A6A" w:rsidR="001C6D4C" w:rsidRPr="00785D6F" w:rsidRDefault="001C6D4C" w:rsidP="00AB52CE">
            <w:pPr>
              <w:jc w:val="both"/>
            </w:pPr>
            <w:r>
              <w:t>E-spec1</w:t>
            </w:r>
            <w:r w:rsidRPr="00785D6F">
              <w:t>_U06</w:t>
            </w:r>
          </w:p>
          <w:p w14:paraId="6CD59484" w14:textId="441065D2" w:rsidR="001C6D4C" w:rsidRPr="00785D6F" w:rsidRDefault="001C6D4C" w:rsidP="00AB52CE">
            <w:pPr>
              <w:snapToGrid w:val="0"/>
              <w:jc w:val="both"/>
            </w:pPr>
            <w:r>
              <w:t>E-spec1</w:t>
            </w:r>
            <w:r w:rsidRPr="00785D6F">
              <w:t>_K02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F82DD" w14:textId="77777777" w:rsidR="001C6D4C" w:rsidRPr="00785D6F" w:rsidRDefault="001C6D4C" w:rsidP="00AB52C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C3C50" w14:textId="77777777" w:rsidR="001C6D4C" w:rsidRPr="00785D6F" w:rsidRDefault="001C6D4C" w:rsidP="00AB52CE">
            <w:pPr>
              <w:jc w:val="center"/>
            </w:pPr>
            <w:r w:rsidRPr="00785D6F">
              <w:t>30 (3)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2B5B6" w14:textId="77777777" w:rsidR="001C6D4C" w:rsidRPr="00785D6F" w:rsidRDefault="001C6D4C" w:rsidP="00AB52CE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1C920" w14:textId="77777777" w:rsidR="001C6D4C" w:rsidRPr="00785D6F" w:rsidRDefault="001C6D4C" w:rsidP="00AB52CE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DD1CE" w14:textId="77777777" w:rsidR="001C6D4C" w:rsidRPr="00785D6F" w:rsidRDefault="001C6D4C" w:rsidP="00AB52CE">
            <w:pPr>
              <w:jc w:val="center"/>
            </w:pPr>
            <w:r w:rsidRPr="00785D6F"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9C16" w14:textId="77777777" w:rsidR="001C6D4C" w:rsidRPr="00785D6F" w:rsidRDefault="001C6D4C" w:rsidP="00AB52CE">
            <w:pPr>
              <w:snapToGrid w:val="0"/>
              <w:jc w:val="center"/>
            </w:pPr>
          </w:p>
        </w:tc>
      </w:tr>
      <w:tr w:rsidR="001C6D4C" w:rsidRPr="00785D6F" w14:paraId="53CF9EFA" w14:textId="77777777" w:rsidTr="00094207">
        <w:trPr>
          <w:trHeight w:val="5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B68B4" w14:textId="77777777" w:rsidR="001C6D4C" w:rsidRPr="00785D6F" w:rsidRDefault="001C6D4C" w:rsidP="00AB52CE">
            <w:pPr>
              <w:jc w:val="center"/>
              <w:rPr>
                <w:i/>
              </w:rPr>
            </w:pPr>
            <w:r w:rsidRPr="00785D6F"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C8606" w14:textId="77777777" w:rsidR="001C6D4C" w:rsidRPr="00785D6F" w:rsidRDefault="001C6D4C" w:rsidP="00AB52CE">
            <w:r w:rsidRPr="00785D6F">
              <w:rPr>
                <w:i/>
              </w:rPr>
              <w:t>Problemy poprawności językowej</w:t>
            </w:r>
          </w:p>
        </w:tc>
        <w:tc>
          <w:tcPr>
            <w:tcW w:w="1519" w:type="dxa"/>
            <w:vMerge/>
            <w:tcBorders>
              <w:left w:val="single" w:sz="4" w:space="0" w:color="000000"/>
            </w:tcBorders>
          </w:tcPr>
          <w:p w14:paraId="2161B581" w14:textId="77777777" w:rsidR="001C6D4C" w:rsidRPr="00785D6F" w:rsidRDefault="001C6D4C" w:rsidP="00AB52CE">
            <w:pPr>
              <w:jc w:val="both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7CB4" w14:textId="3B061C42" w:rsidR="001C6D4C" w:rsidRPr="00785D6F" w:rsidRDefault="001C6D4C" w:rsidP="00AB52CE">
            <w:pPr>
              <w:jc w:val="both"/>
            </w:pPr>
            <w:r>
              <w:t>E-spec1</w:t>
            </w:r>
            <w:r w:rsidRPr="00785D6F">
              <w:t>_W09</w:t>
            </w:r>
          </w:p>
          <w:p w14:paraId="7072EE23" w14:textId="36780451" w:rsidR="001C6D4C" w:rsidRPr="00785D6F" w:rsidRDefault="001C6D4C" w:rsidP="00AB52CE">
            <w:pPr>
              <w:jc w:val="both"/>
            </w:pPr>
            <w:r>
              <w:t>E-spec1</w:t>
            </w:r>
            <w:r w:rsidRPr="00785D6F">
              <w:t>_U06</w:t>
            </w:r>
          </w:p>
          <w:p w14:paraId="0426B286" w14:textId="3B854834" w:rsidR="001C6D4C" w:rsidRPr="00785D6F" w:rsidRDefault="001C6D4C" w:rsidP="00AB52CE">
            <w:pPr>
              <w:jc w:val="both"/>
            </w:pPr>
            <w:r>
              <w:t>E-spec1</w:t>
            </w:r>
            <w:r w:rsidRPr="00785D6F">
              <w:t>_K02</w:t>
            </w:r>
          </w:p>
          <w:p w14:paraId="5B9B7141" w14:textId="421F3E1D" w:rsidR="001C6D4C" w:rsidRPr="00785D6F" w:rsidRDefault="001C6D4C" w:rsidP="00AB52CE">
            <w:pPr>
              <w:snapToGrid w:val="0"/>
              <w:jc w:val="both"/>
            </w:pPr>
            <w:r>
              <w:t>E-spec1</w:t>
            </w:r>
            <w:r w:rsidRPr="00785D6F">
              <w:t>_K04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4BBC1" w14:textId="77777777" w:rsidR="001C6D4C" w:rsidRPr="00785D6F" w:rsidRDefault="001C6D4C" w:rsidP="00AB52C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3BF97" w14:textId="77777777" w:rsidR="001C6D4C" w:rsidRPr="00785D6F" w:rsidRDefault="001C6D4C" w:rsidP="00AB52CE">
            <w:pPr>
              <w:jc w:val="center"/>
            </w:pPr>
            <w:r w:rsidRPr="00785D6F">
              <w:t>30 (4)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9F405" w14:textId="77777777" w:rsidR="001C6D4C" w:rsidRPr="00785D6F" w:rsidRDefault="001C6D4C" w:rsidP="00AB52CE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360CC" w14:textId="77777777" w:rsidR="001C6D4C" w:rsidRPr="00785D6F" w:rsidRDefault="001C6D4C" w:rsidP="00AB52CE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54B0D" w14:textId="77777777" w:rsidR="001C6D4C" w:rsidRPr="00785D6F" w:rsidRDefault="001C6D4C" w:rsidP="00AB52CE">
            <w:pPr>
              <w:jc w:val="center"/>
            </w:pPr>
            <w:r w:rsidRPr="00785D6F"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FC80" w14:textId="77777777" w:rsidR="001C6D4C" w:rsidRPr="00785D6F" w:rsidRDefault="001C6D4C" w:rsidP="00AB52CE">
            <w:pPr>
              <w:snapToGrid w:val="0"/>
              <w:jc w:val="center"/>
            </w:pPr>
          </w:p>
        </w:tc>
      </w:tr>
      <w:tr w:rsidR="001C6D4C" w:rsidRPr="00785D6F" w14:paraId="66702979" w14:textId="77777777" w:rsidTr="00094207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2CCE9" w14:textId="77777777" w:rsidR="001C6D4C" w:rsidRPr="00785D6F" w:rsidRDefault="001C6D4C" w:rsidP="00AB52CE">
            <w:pPr>
              <w:jc w:val="center"/>
              <w:rPr>
                <w:i/>
              </w:rPr>
            </w:pPr>
            <w:r w:rsidRPr="00785D6F"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BFCA7" w14:textId="77777777" w:rsidR="001C6D4C" w:rsidRPr="00785D6F" w:rsidRDefault="001C6D4C" w:rsidP="00AB52CE">
            <w:pPr>
              <w:pStyle w:val="Tekstkomentarza2"/>
              <w:rPr>
                <w:b/>
              </w:rPr>
            </w:pPr>
            <w:r w:rsidRPr="00785D6F">
              <w:rPr>
                <w:i/>
              </w:rPr>
              <w:t>Problemy edytorskie literatury XIX wieku</w:t>
            </w:r>
          </w:p>
        </w:tc>
        <w:tc>
          <w:tcPr>
            <w:tcW w:w="1519" w:type="dxa"/>
            <w:vMerge/>
            <w:tcBorders>
              <w:left w:val="single" w:sz="4" w:space="0" w:color="000000"/>
            </w:tcBorders>
          </w:tcPr>
          <w:p w14:paraId="1DEB1640" w14:textId="77777777" w:rsidR="001C6D4C" w:rsidRPr="00785D6F" w:rsidRDefault="001C6D4C" w:rsidP="00AB52CE">
            <w:pPr>
              <w:jc w:val="both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9617" w14:textId="4F854469" w:rsidR="001C6D4C" w:rsidRPr="00785D6F" w:rsidRDefault="001C6D4C" w:rsidP="00AB52CE">
            <w:pPr>
              <w:jc w:val="both"/>
            </w:pPr>
            <w:r>
              <w:t>E-spec1</w:t>
            </w:r>
            <w:r w:rsidRPr="00785D6F">
              <w:t>_W05</w:t>
            </w:r>
          </w:p>
          <w:p w14:paraId="1D12E146" w14:textId="3BE1F72A" w:rsidR="001C6D4C" w:rsidRPr="00785D6F" w:rsidRDefault="001C6D4C" w:rsidP="00AB52CE">
            <w:pPr>
              <w:jc w:val="both"/>
            </w:pPr>
            <w:r>
              <w:t>E-spec1</w:t>
            </w:r>
            <w:r w:rsidRPr="00785D6F">
              <w:t>_W18</w:t>
            </w:r>
          </w:p>
          <w:p w14:paraId="78590A00" w14:textId="095AC89E" w:rsidR="001C6D4C" w:rsidRPr="00785D6F" w:rsidRDefault="001C6D4C" w:rsidP="00AB52CE">
            <w:pPr>
              <w:jc w:val="both"/>
            </w:pPr>
            <w:r>
              <w:t>E-spec1</w:t>
            </w:r>
            <w:r w:rsidRPr="00785D6F">
              <w:t>_U06</w:t>
            </w:r>
          </w:p>
          <w:p w14:paraId="0AE19E76" w14:textId="0F68E9A6" w:rsidR="001C6D4C" w:rsidRPr="00785D6F" w:rsidRDefault="001C6D4C" w:rsidP="00AB52CE">
            <w:pPr>
              <w:snapToGrid w:val="0"/>
              <w:jc w:val="both"/>
            </w:pPr>
            <w:r>
              <w:t>E-spec1</w:t>
            </w:r>
            <w:r w:rsidRPr="00785D6F">
              <w:t>_K02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8BD1B" w14:textId="77777777" w:rsidR="001C6D4C" w:rsidRPr="00785D6F" w:rsidRDefault="001C6D4C" w:rsidP="00AB52C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B7D09" w14:textId="77777777" w:rsidR="001C6D4C" w:rsidRPr="00785D6F" w:rsidRDefault="001C6D4C" w:rsidP="00AB52CE">
            <w:pPr>
              <w:jc w:val="center"/>
            </w:pPr>
            <w:r w:rsidRPr="00785D6F">
              <w:t>30 (4)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8C65E" w14:textId="77777777" w:rsidR="001C6D4C" w:rsidRPr="00785D6F" w:rsidRDefault="001C6D4C" w:rsidP="00AB52CE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EE6FB" w14:textId="77777777" w:rsidR="001C6D4C" w:rsidRPr="00785D6F" w:rsidRDefault="001C6D4C" w:rsidP="00AB52CE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FF50F" w14:textId="77777777" w:rsidR="001C6D4C" w:rsidRPr="00785D6F" w:rsidRDefault="001C6D4C" w:rsidP="00AB52CE">
            <w:pPr>
              <w:jc w:val="center"/>
            </w:pPr>
            <w:r w:rsidRPr="00785D6F">
              <w:t>4</w:t>
            </w:r>
          </w:p>
          <w:p w14:paraId="71494465" w14:textId="77777777" w:rsidR="001C6D4C" w:rsidRPr="00785D6F" w:rsidRDefault="001C6D4C" w:rsidP="00AB52CE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D1F3" w14:textId="77777777" w:rsidR="001C6D4C" w:rsidRPr="00785D6F" w:rsidRDefault="001C6D4C" w:rsidP="00AB52CE">
            <w:pPr>
              <w:snapToGrid w:val="0"/>
              <w:jc w:val="center"/>
            </w:pPr>
          </w:p>
        </w:tc>
      </w:tr>
      <w:tr w:rsidR="001C6D4C" w:rsidRPr="00785D6F" w14:paraId="1B794EA0" w14:textId="77777777" w:rsidTr="00094207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3EAC2" w14:textId="77777777" w:rsidR="001C6D4C" w:rsidRPr="00785D6F" w:rsidRDefault="001C6D4C" w:rsidP="00AB52CE">
            <w:pPr>
              <w:jc w:val="center"/>
              <w:rPr>
                <w:i/>
              </w:rPr>
            </w:pPr>
            <w:r w:rsidRPr="00785D6F"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21294" w14:textId="77777777" w:rsidR="001C6D4C" w:rsidRPr="00785D6F" w:rsidRDefault="001C6D4C" w:rsidP="00AB52CE">
            <w:pPr>
              <w:rPr>
                <w:b/>
              </w:rPr>
            </w:pPr>
            <w:r w:rsidRPr="00785D6F">
              <w:rPr>
                <w:i/>
              </w:rPr>
              <w:t xml:space="preserve">Krytyczna analiza tekstu w praktyce redakcyjnej </w:t>
            </w:r>
            <w:r w:rsidRPr="00785D6F">
              <w:t>(cz. II)</w:t>
            </w:r>
          </w:p>
        </w:tc>
        <w:tc>
          <w:tcPr>
            <w:tcW w:w="1519" w:type="dxa"/>
            <w:vMerge/>
            <w:tcBorders>
              <w:left w:val="single" w:sz="4" w:space="0" w:color="000000"/>
            </w:tcBorders>
          </w:tcPr>
          <w:p w14:paraId="387FF433" w14:textId="77777777" w:rsidR="001C6D4C" w:rsidRPr="00785D6F" w:rsidRDefault="001C6D4C" w:rsidP="00AB52CE">
            <w:pPr>
              <w:jc w:val="both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AC95" w14:textId="14FAECB6" w:rsidR="001C6D4C" w:rsidRPr="00785D6F" w:rsidRDefault="001C6D4C" w:rsidP="00AB52CE">
            <w:pPr>
              <w:jc w:val="both"/>
            </w:pPr>
            <w:r>
              <w:t>E-spec1</w:t>
            </w:r>
            <w:r w:rsidRPr="00785D6F">
              <w:t>_W09</w:t>
            </w:r>
          </w:p>
          <w:p w14:paraId="445C8A6C" w14:textId="230B94F4" w:rsidR="001C6D4C" w:rsidRPr="00785D6F" w:rsidRDefault="001C6D4C" w:rsidP="00AB52CE">
            <w:pPr>
              <w:jc w:val="both"/>
            </w:pPr>
            <w:r>
              <w:t>E-spec1</w:t>
            </w:r>
            <w:r w:rsidRPr="00785D6F">
              <w:t>_U06</w:t>
            </w:r>
          </w:p>
          <w:p w14:paraId="2D373737" w14:textId="01D5148F" w:rsidR="001C6D4C" w:rsidRPr="00785D6F" w:rsidRDefault="001C6D4C" w:rsidP="00AB52CE">
            <w:pPr>
              <w:jc w:val="both"/>
            </w:pPr>
            <w:r>
              <w:t>E-spec1</w:t>
            </w:r>
            <w:r w:rsidRPr="00785D6F">
              <w:t>_K02</w:t>
            </w:r>
          </w:p>
          <w:p w14:paraId="3A4DF4A0" w14:textId="2A0C81CE" w:rsidR="001C6D4C" w:rsidRPr="00785D6F" w:rsidRDefault="001C6D4C" w:rsidP="00AB52CE">
            <w:pPr>
              <w:snapToGrid w:val="0"/>
              <w:jc w:val="both"/>
            </w:pPr>
            <w:r>
              <w:t>E-spec1</w:t>
            </w:r>
            <w:r w:rsidRPr="00785D6F">
              <w:t>_K04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E6814" w14:textId="77777777" w:rsidR="001C6D4C" w:rsidRPr="00785D6F" w:rsidRDefault="001C6D4C" w:rsidP="00AB52C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BABD2" w14:textId="77777777" w:rsidR="001C6D4C" w:rsidRPr="00785D6F" w:rsidRDefault="001C6D4C" w:rsidP="00AB52CE">
            <w:pPr>
              <w:jc w:val="center"/>
            </w:pPr>
            <w:r w:rsidRPr="00785D6F">
              <w:t>30 (5)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B67FD" w14:textId="77777777" w:rsidR="001C6D4C" w:rsidRPr="00785D6F" w:rsidRDefault="001C6D4C" w:rsidP="00AB52CE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12071" w14:textId="77777777" w:rsidR="001C6D4C" w:rsidRPr="00785D6F" w:rsidRDefault="001C6D4C" w:rsidP="00AB52CE">
            <w:pPr>
              <w:jc w:val="center"/>
            </w:pPr>
            <w:r w:rsidRPr="00785D6F"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6461F" w14:textId="77777777" w:rsidR="001C6D4C" w:rsidRPr="00785D6F" w:rsidRDefault="001C6D4C" w:rsidP="00AB52CE">
            <w:pPr>
              <w:jc w:val="center"/>
            </w:pPr>
            <w:r w:rsidRPr="00785D6F"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0082" w14:textId="77777777" w:rsidR="001C6D4C" w:rsidRPr="00785D6F" w:rsidRDefault="001C6D4C" w:rsidP="00AB52CE">
            <w:pPr>
              <w:snapToGrid w:val="0"/>
              <w:jc w:val="center"/>
            </w:pPr>
          </w:p>
        </w:tc>
      </w:tr>
      <w:tr w:rsidR="001C6D4C" w:rsidRPr="00785D6F" w14:paraId="3291E97F" w14:textId="77777777" w:rsidTr="00094207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A09F9" w14:textId="77777777" w:rsidR="001C6D4C" w:rsidRPr="00785D6F" w:rsidRDefault="001C6D4C" w:rsidP="00AB52CE">
            <w:pPr>
              <w:jc w:val="center"/>
              <w:rPr>
                <w:i/>
              </w:rPr>
            </w:pPr>
            <w:r w:rsidRPr="00785D6F"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D51A0" w14:textId="77777777" w:rsidR="001C6D4C" w:rsidRPr="00785D6F" w:rsidRDefault="001C6D4C" w:rsidP="00AB52CE">
            <w:pPr>
              <w:rPr>
                <w:b/>
              </w:rPr>
            </w:pPr>
            <w:r w:rsidRPr="00785D6F">
              <w:rPr>
                <w:i/>
              </w:rPr>
              <w:t>Redagowanie publikacji</w:t>
            </w:r>
          </w:p>
        </w:tc>
        <w:tc>
          <w:tcPr>
            <w:tcW w:w="1519" w:type="dxa"/>
            <w:vMerge/>
            <w:tcBorders>
              <w:left w:val="single" w:sz="4" w:space="0" w:color="000000"/>
            </w:tcBorders>
          </w:tcPr>
          <w:p w14:paraId="5AB32F24" w14:textId="77777777" w:rsidR="001C6D4C" w:rsidRPr="00785D6F" w:rsidRDefault="001C6D4C" w:rsidP="00AB52CE">
            <w:pPr>
              <w:jc w:val="both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3B7E" w14:textId="33CB1DF3" w:rsidR="001C6D4C" w:rsidRPr="00785D6F" w:rsidRDefault="001C6D4C" w:rsidP="00AB52CE">
            <w:pPr>
              <w:jc w:val="both"/>
            </w:pPr>
            <w:r>
              <w:t>E-spec1</w:t>
            </w:r>
            <w:r w:rsidRPr="00785D6F">
              <w:t>_W09</w:t>
            </w:r>
          </w:p>
          <w:p w14:paraId="68343ED7" w14:textId="0E33D89E" w:rsidR="001C6D4C" w:rsidRPr="00785D6F" w:rsidRDefault="001C6D4C" w:rsidP="00AB52CE">
            <w:pPr>
              <w:jc w:val="both"/>
            </w:pPr>
            <w:r>
              <w:t>E-spec1</w:t>
            </w:r>
            <w:r w:rsidRPr="00785D6F">
              <w:t>_U06</w:t>
            </w:r>
          </w:p>
          <w:p w14:paraId="375BB7DD" w14:textId="62B815AC" w:rsidR="001C6D4C" w:rsidRPr="00785D6F" w:rsidRDefault="001C6D4C" w:rsidP="00AB52CE">
            <w:pPr>
              <w:jc w:val="both"/>
            </w:pPr>
            <w:r>
              <w:t>E-spec1</w:t>
            </w:r>
            <w:r w:rsidRPr="00785D6F">
              <w:t>_K02</w:t>
            </w:r>
          </w:p>
          <w:p w14:paraId="54A9797E" w14:textId="1690CD72" w:rsidR="001C6D4C" w:rsidRPr="00785D6F" w:rsidRDefault="001C6D4C" w:rsidP="00AB52CE">
            <w:pPr>
              <w:jc w:val="both"/>
            </w:pPr>
            <w:r>
              <w:t>E-spec1</w:t>
            </w:r>
            <w:r w:rsidRPr="00785D6F">
              <w:t>_K04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6B94F" w14:textId="77777777" w:rsidR="001C6D4C" w:rsidRPr="00785D6F" w:rsidRDefault="001C6D4C" w:rsidP="00AB52CE">
            <w:pPr>
              <w:jc w:val="center"/>
            </w:pPr>
            <w:r w:rsidRPr="00785D6F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FB9B5" w14:textId="77777777" w:rsidR="001C6D4C" w:rsidRPr="00785D6F" w:rsidRDefault="001C6D4C" w:rsidP="00AB52CE">
            <w:pPr>
              <w:jc w:val="center"/>
            </w:pPr>
            <w:r w:rsidRPr="00785D6F">
              <w:t>30 (6)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41C75" w14:textId="77777777" w:rsidR="001C6D4C" w:rsidRPr="00785D6F" w:rsidRDefault="001C6D4C" w:rsidP="00AB52CE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4AE31" w14:textId="77777777" w:rsidR="001C6D4C" w:rsidRPr="00785D6F" w:rsidRDefault="001C6D4C" w:rsidP="00AB52CE">
            <w:pPr>
              <w:jc w:val="center"/>
            </w:pPr>
            <w:r w:rsidRPr="00785D6F"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B40AE" w14:textId="77777777" w:rsidR="001C6D4C" w:rsidRPr="00785D6F" w:rsidRDefault="001C6D4C" w:rsidP="00AB52CE">
            <w:pPr>
              <w:jc w:val="center"/>
            </w:pPr>
            <w:r w:rsidRPr="00785D6F"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1380" w14:textId="77777777" w:rsidR="001C6D4C" w:rsidRPr="00785D6F" w:rsidRDefault="001C6D4C" w:rsidP="00AB52CE">
            <w:pPr>
              <w:snapToGrid w:val="0"/>
              <w:jc w:val="center"/>
            </w:pPr>
          </w:p>
        </w:tc>
      </w:tr>
      <w:tr w:rsidR="001C6D4C" w:rsidRPr="00785D6F" w14:paraId="21BDEA2B" w14:textId="77777777" w:rsidTr="00094207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7785E" w14:textId="77777777" w:rsidR="001C6D4C" w:rsidRPr="00785D6F" w:rsidRDefault="001C6D4C" w:rsidP="00AB52CE">
            <w:pPr>
              <w:jc w:val="center"/>
              <w:rPr>
                <w:i/>
              </w:rPr>
            </w:pPr>
            <w:r w:rsidRPr="00785D6F"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16FB5" w14:textId="77777777" w:rsidR="001C6D4C" w:rsidRPr="00785D6F" w:rsidRDefault="001C6D4C" w:rsidP="00AB52CE">
            <w:pPr>
              <w:pStyle w:val="Tekstkomentarza2"/>
              <w:rPr>
                <w:b/>
              </w:rPr>
            </w:pPr>
            <w:r w:rsidRPr="00785D6F">
              <w:rPr>
                <w:i/>
              </w:rPr>
              <w:t>Problemy edytorskie literatury XX wieku</w:t>
            </w:r>
          </w:p>
        </w:tc>
        <w:tc>
          <w:tcPr>
            <w:tcW w:w="1519" w:type="dxa"/>
            <w:vMerge/>
            <w:tcBorders>
              <w:left w:val="single" w:sz="4" w:space="0" w:color="000000"/>
            </w:tcBorders>
          </w:tcPr>
          <w:p w14:paraId="37B5128D" w14:textId="77777777" w:rsidR="001C6D4C" w:rsidRPr="00785D6F" w:rsidRDefault="001C6D4C" w:rsidP="00AB52CE">
            <w:pPr>
              <w:jc w:val="both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707C" w14:textId="319D2B09" w:rsidR="001C6D4C" w:rsidRPr="00785D6F" w:rsidRDefault="001C6D4C" w:rsidP="00AB52CE">
            <w:pPr>
              <w:jc w:val="both"/>
            </w:pPr>
            <w:r>
              <w:t>E-spec1</w:t>
            </w:r>
            <w:r w:rsidRPr="00785D6F">
              <w:t>_W05</w:t>
            </w:r>
          </w:p>
          <w:p w14:paraId="5A231718" w14:textId="5B86AC2D" w:rsidR="001C6D4C" w:rsidRPr="00785D6F" w:rsidRDefault="001C6D4C" w:rsidP="00AB52CE">
            <w:pPr>
              <w:jc w:val="both"/>
            </w:pPr>
            <w:r>
              <w:t>E-spec1</w:t>
            </w:r>
            <w:r w:rsidRPr="00785D6F">
              <w:t>_W09</w:t>
            </w:r>
          </w:p>
          <w:p w14:paraId="0F39C997" w14:textId="49633599" w:rsidR="001C6D4C" w:rsidRPr="00785D6F" w:rsidRDefault="001C6D4C" w:rsidP="00AB52CE">
            <w:pPr>
              <w:jc w:val="both"/>
            </w:pPr>
            <w:r>
              <w:t>E-spec1</w:t>
            </w:r>
            <w:r w:rsidRPr="00785D6F">
              <w:t>_W18</w:t>
            </w:r>
          </w:p>
          <w:p w14:paraId="36F75F7A" w14:textId="5B971510" w:rsidR="001C6D4C" w:rsidRPr="00785D6F" w:rsidRDefault="001C6D4C" w:rsidP="00AB52CE">
            <w:pPr>
              <w:jc w:val="both"/>
            </w:pPr>
            <w:r>
              <w:t>E-spec1</w:t>
            </w:r>
            <w:r w:rsidRPr="00785D6F">
              <w:t>_U06</w:t>
            </w:r>
          </w:p>
          <w:p w14:paraId="4B1698F2" w14:textId="0CF94E51" w:rsidR="001C6D4C" w:rsidRPr="00785D6F" w:rsidRDefault="001C6D4C" w:rsidP="00AB52CE">
            <w:pPr>
              <w:jc w:val="both"/>
            </w:pPr>
            <w:r>
              <w:t>E-spec1</w:t>
            </w:r>
            <w:r w:rsidRPr="00785D6F">
              <w:t>_K02</w:t>
            </w:r>
          </w:p>
          <w:p w14:paraId="3CF65CA6" w14:textId="191931A6" w:rsidR="001C6D4C" w:rsidRPr="00785D6F" w:rsidRDefault="001C6D4C" w:rsidP="00AB52CE">
            <w:pPr>
              <w:snapToGrid w:val="0"/>
              <w:jc w:val="both"/>
            </w:pPr>
            <w:r>
              <w:t>E-spec1</w:t>
            </w:r>
            <w:r w:rsidRPr="00785D6F">
              <w:t>_K04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D12E3" w14:textId="77777777" w:rsidR="001C6D4C" w:rsidRPr="00785D6F" w:rsidRDefault="001C6D4C" w:rsidP="00AB52C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A6C59" w14:textId="77777777" w:rsidR="001C6D4C" w:rsidRPr="00785D6F" w:rsidRDefault="001C6D4C" w:rsidP="00AB52CE">
            <w:pPr>
              <w:jc w:val="center"/>
            </w:pPr>
            <w:r w:rsidRPr="00785D6F">
              <w:t>30 (6)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B8306" w14:textId="77777777" w:rsidR="001C6D4C" w:rsidRPr="00785D6F" w:rsidRDefault="001C6D4C" w:rsidP="00AB52CE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E5E37" w14:textId="77777777" w:rsidR="001C6D4C" w:rsidRPr="00785D6F" w:rsidRDefault="001C6D4C" w:rsidP="00AB52CE">
            <w:pPr>
              <w:jc w:val="center"/>
            </w:pPr>
            <w:r w:rsidRPr="00785D6F"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12014" w14:textId="77777777" w:rsidR="001C6D4C" w:rsidRPr="00785D6F" w:rsidRDefault="001C6D4C" w:rsidP="00AB52CE">
            <w:pPr>
              <w:jc w:val="center"/>
            </w:pPr>
            <w:r w:rsidRPr="00785D6F"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464D" w14:textId="77777777" w:rsidR="001C6D4C" w:rsidRPr="00785D6F" w:rsidRDefault="001C6D4C" w:rsidP="00AB52CE">
            <w:pPr>
              <w:snapToGrid w:val="0"/>
              <w:jc w:val="center"/>
            </w:pPr>
          </w:p>
        </w:tc>
      </w:tr>
      <w:tr w:rsidR="001C6D4C" w:rsidRPr="00785D6F" w14:paraId="43DCCF69" w14:textId="77777777" w:rsidTr="00094207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D3736" w14:textId="77777777" w:rsidR="001C6D4C" w:rsidRPr="00785D6F" w:rsidRDefault="001C6D4C" w:rsidP="00AB52CE">
            <w:pPr>
              <w:jc w:val="center"/>
            </w:pPr>
            <w:r w:rsidRPr="00785D6F">
              <w:t>8.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BBFF4" w14:textId="77777777" w:rsidR="001C6D4C" w:rsidRPr="00785D6F" w:rsidRDefault="001C6D4C" w:rsidP="00AB52CE">
            <w:r w:rsidRPr="00785D6F">
              <w:t>Obowiązkowe praktyki w wymiarze czterech tygodni.</w:t>
            </w:r>
          </w:p>
          <w:p w14:paraId="678FA2FE" w14:textId="77777777" w:rsidR="001C6D4C" w:rsidRPr="00785D6F" w:rsidRDefault="001C6D4C" w:rsidP="00AB52CE"/>
        </w:tc>
        <w:tc>
          <w:tcPr>
            <w:tcW w:w="15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B9FE2AA" w14:textId="77777777" w:rsidR="001C6D4C" w:rsidRPr="00785D6F" w:rsidRDefault="001C6D4C" w:rsidP="00AB52CE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D4D5" w14:textId="36DB178D" w:rsidR="001C6D4C" w:rsidRDefault="00812E3F" w:rsidP="00BD69AF">
            <w:pPr>
              <w:snapToGrid w:val="0"/>
            </w:pPr>
            <w:r>
              <w:t>E-spec1_U06</w:t>
            </w:r>
          </w:p>
          <w:p w14:paraId="1E4AC0C0" w14:textId="14D2D650" w:rsidR="00812E3F" w:rsidRDefault="00812E3F" w:rsidP="00BD69AF">
            <w:pPr>
              <w:snapToGrid w:val="0"/>
            </w:pPr>
            <w:r>
              <w:t>E-spec1_U11</w:t>
            </w:r>
          </w:p>
          <w:p w14:paraId="0C6CE2B0" w14:textId="415803E1" w:rsidR="00812E3F" w:rsidRPr="00785D6F" w:rsidRDefault="00812E3F" w:rsidP="00BD69AF">
            <w:pPr>
              <w:snapToGrid w:val="0"/>
            </w:pPr>
            <w:r>
              <w:t>E-spec1_K04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12971" w14:textId="77777777" w:rsidR="001C6D4C" w:rsidRPr="00785D6F" w:rsidRDefault="001C6D4C" w:rsidP="00AB52C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FB40A" w14:textId="77777777" w:rsidR="001C6D4C" w:rsidRPr="00785D6F" w:rsidRDefault="001C6D4C" w:rsidP="00AB52CE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A8AE5" w14:textId="77777777" w:rsidR="001C6D4C" w:rsidRPr="00785D6F" w:rsidRDefault="001C6D4C" w:rsidP="00AB52CE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F53EC" w14:textId="77777777" w:rsidR="001C6D4C" w:rsidRPr="00785D6F" w:rsidRDefault="001C6D4C" w:rsidP="00AB52CE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371AE" w14:textId="77777777" w:rsidR="001C6D4C" w:rsidRPr="00785D6F" w:rsidRDefault="001C6D4C" w:rsidP="00AB52CE">
            <w:pPr>
              <w:jc w:val="center"/>
            </w:pPr>
            <w:r w:rsidRPr="00785D6F"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FE18" w14:textId="77777777" w:rsidR="001C6D4C" w:rsidRPr="00785D6F" w:rsidRDefault="001C6D4C" w:rsidP="00AB52CE">
            <w:pPr>
              <w:jc w:val="center"/>
            </w:pPr>
            <w:r w:rsidRPr="00785D6F">
              <w:t>Praktyki można zaliczać na II i III roku</w:t>
            </w:r>
          </w:p>
        </w:tc>
      </w:tr>
      <w:tr w:rsidR="00FA49CF" w:rsidRPr="00785D6F" w14:paraId="10233A69" w14:textId="77777777" w:rsidTr="00FA49CF">
        <w:trPr>
          <w:trHeight w:val="420"/>
        </w:trPr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DD02E" w14:textId="77777777" w:rsidR="00FA49CF" w:rsidRPr="00785D6F" w:rsidRDefault="00FA49CF" w:rsidP="00AB52CE">
            <w:pPr>
              <w:jc w:val="center"/>
            </w:pPr>
            <w:r w:rsidRPr="00785D6F">
              <w:rPr>
                <w:b/>
              </w:rPr>
              <w:t>RAZEM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76E0A" w14:textId="77777777" w:rsidR="00FA49CF" w:rsidRPr="00785D6F" w:rsidRDefault="00FA49CF" w:rsidP="00AB52CE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30CD" w14:textId="1FC77385" w:rsidR="00FA49CF" w:rsidRPr="00785D6F" w:rsidRDefault="00FA49CF" w:rsidP="00AB52CE">
            <w:pPr>
              <w:snapToGrid w:val="0"/>
              <w:jc w:val="center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51C3C" w14:textId="77777777" w:rsidR="00FA49CF" w:rsidRPr="00785D6F" w:rsidRDefault="00FA49CF" w:rsidP="00AB52CE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91C0F" w14:textId="77777777" w:rsidR="00FA49CF" w:rsidRPr="00785D6F" w:rsidRDefault="00FA49CF" w:rsidP="00AB52CE">
            <w:pPr>
              <w:jc w:val="center"/>
            </w:pPr>
            <w:r w:rsidRPr="00785D6F">
              <w:t>210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66BBA" w14:textId="77777777" w:rsidR="00FA49CF" w:rsidRPr="00785D6F" w:rsidRDefault="00FA49CF" w:rsidP="00AB52CE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F9737" w14:textId="77777777" w:rsidR="00FA49CF" w:rsidRPr="00785D6F" w:rsidRDefault="00FA49CF" w:rsidP="00AB52CE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8C7E3" w14:textId="77777777" w:rsidR="00FA49CF" w:rsidRPr="00785D6F" w:rsidRDefault="00FA49CF" w:rsidP="00AB52CE">
            <w:pPr>
              <w:jc w:val="center"/>
            </w:pPr>
            <w:r w:rsidRPr="00785D6F">
              <w:t>28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1E10" w14:textId="77777777" w:rsidR="00FA49CF" w:rsidRPr="00785D6F" w:rsidRDefault="00FA49CF" w:rsidP="00AB52CE">
            <w:pPr>
              <w:snapToGrid w:val="0"/>
              <w:jc w:val="center"/>
            </w:pPr>
          </w:p>
        </w:tc>
      </w:tr>
    </w:tbl>
    <w:p w14:paraId="32848585" w14:textId="77777777" w:rsidR="00A7568B" w:rsidRPr="00785D6F" w:rsidRDefault="00A7568B" w:rsidP="00C645BD">
      <w:pPr>
        <w:jc w:val="center"/>
      </w:pPr>
    </w:p>
    <w:p w14:paraId="2102FBB6" w14:textId="77777777" w:rsidR="00A7568B" w:rsidRPr="00785D6F" w:rsidRDefault="00A7568B" w:rsidP="00C645BD">
      <w:pPr>
        <w:pageBreakBefore/>
        <w:jc w:val="center"/>
      </w:pPr>
    </w:p>
    <w:tbl>
      <w:tblPr>
        <w:tblW w:w="1524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080"/>
        <w:gridCol w:w="1080"/>
        <w:gridCol w:w="1080"/>
        <w:gridCol w:w="1080"/>
        <w:gridCol w:w="1980"/>
        <w:gridCol w:w="900"/>
        <w:gridCol w:w="900"/>
        <w:gridCol w:w="1852"/>
      </w:tblGrid>
      <w:tr w:rsidR="008A3086" w:rsidRPr="00785D6F" w14:paraId="428276A4" w14:textId="77777777" w:rsidTr="008A3086">
        <w:trPr>
          <w:trHeight w:val="564"/>
        </w:trPr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0A7F3808" w14:textId="77777777" w:rsidR="008A3086" w:rsidRPr="00785D6F" w:rsidRDefault="008A3086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2. Specjalizacja: nauczycielska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4D954640" w14:textId="434EB77D" w:rsidR="008A3086" w:rsidRPr="00785D6F" w:rsidRDefault="008A3086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 xml:space="preserve">Efekty </w:t>
            </w:r>
            <w:r>
              <w:rPr>
                <w:b/>
              </w:rPr>
              <w:t>kierunkowe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778B74F2" w14:textId="09A72B20" w:rsidR="008A3086" w:rsidRPr="00785D6F" w:rsidRDefault="008A3086" w:rsidP="00EF2DB7">
            <w:pPr>
              <w:jc w:val="center"/>
              <w:rPr>
                <w:b/>
              </w:rPr>
            </w:pPr>
            <w:r>
              <w:rPr>
                <w:b/>
              </w:rPr>
              <w:t>Efekty specjalizacyjne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72B4D9B1" w14:textId="72887207" w:rsidR="008A3086" w:rsidRPr="00785D6F" w:rsidRDefault="008A3086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Wykład (semestr)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1F105057" w14:textId="77777777" w:rsidR="008A3086" w:rsidRPr="00785D6F" w:rsidRDefault="008A3086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Konwersatorium</w:t>
            </w:r>
          </w:p>
          <w:p w14:paraId="4FE6E8F4" w14:textId="77777777" w:rsidR="008A3086" w:rsidRPr="00785D6F" w:rsidRDefault="008A3086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(semestr)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6883C030" w14:textId="77777777" w:rsidR="008A3086" w:rsidRPr="00785D6F" w:rsidRDefault="008A3086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Forma zaliczenia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2170F2B1" w14:textId="77777777" w:rsidR="008A3086" w:rsidRPr="00785D6F" w:rsidRDefault="008A3086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Rok studiów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051B3071" w14:textId="77777777" w:rsidR="008A3086" w:rsidRPr="00785D6F" w:rsidRDefault="008A3086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Punkty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7F1E251B" w14:textId="77777777" w:rsidR="008A3086" w:rsidRPr="00785D6F" w:rsidRDefault="008A3086" w:rsidP="00EF2DB7">
            <w:pPr>
              <w:jc w:val="center"/>
            </w:pPr>
            <w:r w:rsidRPr="00785D6F">
              <w:rPr>
                <w:b/>
              </w:rPr>
              <w:t>Uwagi</w:t>
            </w:r>
          </w:p>
        </w:tc>
      </w:tr>
      <w:tr w:rsidR="008A3086" w:rsidRPr="00785D6F" w14:paraId="61B671ED" w14:textId="77777777" w:rsidTr="008A3086">
        <w:trPr>
          <w:trHeight w:val="7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E58E8" w14:textId="77777777" w:rsidR="008A3086" w:rsidRPr="00785D6F" w:rsidRDefault="008A3086" w:rsidP="00EF2DB7">
            <w:pPr>
              <w:jc w:val="center"/>
              <w:rPr>
                <w:i/>
                <w:color w:val="FF0000"/>
              </w:rPr>
            </w:pPr>
            <w:r w:rsidRPr="00785D6F">
              <w:t>1</w:t>
            </w:r>
            <w:r w:rsidRPr="00785D6F">
              <w:rPr>
                <w:color w:val="FF0000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58244" w14:textId="37D0F684" w:rsidR="008A3086" w:rsidRPr="00785D6F" w:rsidRDefault="008A3086" w:rsidP="00EF2DB7">
            <w:pPr>
              <w:rPr>
                <w:b/>
              </w:rPr>
            </w:pPr>
            <w:r w:rsidRPr="00785D6F">
              <w:rPr>
                <w:i/>
              </w:rPr>
              <w:t>Psychologia etapów edukacyjnych I (ogólna)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C4054" w14:textId="77777777" w:rsidR="008A3086" w:rsidRDefault="008A3086" w:rsidP="001C6D4C">
            <w:pPr>
              <w:jc w:val="both"/>
            </w:pPr>
            <w:r>
              <w:t>FP1_W05</w:t>
            </w:r>
          </w:p>
          <w:p w14:paraId="359CD871" w14:textId="77777777" w:rsidR="008A3086" w:rsidRDefault="008A3086" w:rsidP="001C6D4C">
            <w:pPr>
              <w:jc w:val="both"/>
            </w:pPr>
            <w:r>
              <w:t>FP1_W09</w:t>
            </w:r>
          </w:p>
          <w:p w14:paraId="5D283FB1" w14:textId="77777777" w:rsidR="008A3086" w:rsidRDefault="008A3086" w:rsidP="001C6D4C">
            <w:pPr>
              <w:jc w:val="both"/>
            </w:pPr>
            <w:r>
              <w:t>FP1_W18</w:t>
            </w:r>
          </w:p>
          <w:p w14:paraId="6C203E91" w14:textId="77777777" w:rsidR="008A3086" w:rsidRDefault="008A3086" w:rsidP="001C6D4C">
            <w:pPr>
              <w:jc w:val="both"/>
            </w:pPr>
            <w:r>
              <w:t>FP1_U06</w:t>
            </w:r>
          </w:p>
          <w:p w14:paraId="2C0D35A4" w14:textId="77777777" w:rsidR="008A3086" w:rsidRDefault="008A3086" w:rsidP="001C6D4C">
            <w:pPr>
              <w:jc w:val="both"/>
            </w:pPr>
            <w:r>
              <w:t>FP1_U11</w:t>
            </w:r>
          </w:p>
          <w:p w14:paraId="06133735" w14:textId="11CF9CE3" w:rsidR="008A3086" w:rsidRPr="00785D6F" w:rsidRDefault="008A3086" w:rsidP="001C6D4C">
            <w:r>
              <w:t>FP1_K04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9BE69" w14:textId="77777777" w:rsidR="008A3086" w:rsidRPr="00785D6F" w:rsidRDefault="008A3086" w:rsidP="00EF2DB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9B131" w14:textId="3C12523D" w:rsidR="008A3086" w:rsidRPr="00785D6F" w:rsidRDefault="008A3086" w:rsidP="00EF2DB7">
            <w:r w:rsidRPr="00785D6F">
              <w:t>30  (3)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F5C7A" w14:textId="77777777" w:rsidR="008A3086" w:rsidRPr="00785D6F" w:rsidRDefault="008A3086" w:rsidP="00EF2DB7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B6639" w14:textId="77777777" w:rsidR="008A3086" w:rsidRPr="00785D6F" w:rsidRDefault="008A3086" w:rsidP="00EF2DB7">
            <w:pPr>
              <w:jc w:val="center"/>
            </w:pPr>
            <w:r w:rsidRPr="00785D6F"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D7181" w14:textId="77777777" w:rsidR="008A3086" w:rsidRPr="00785D6F" w:rsidRDefault="008A3086" w:rsidP="00EF2DB7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80F59" w14:textId="77777777" w:rsidR="008A3086" w:rsidRPr="00785D6F" w:rsidRDefault="008A3086" w:rsidP="00EF2DB7">
            <w:pPr>
              <w:jc w:val="center"/>
            </w:pPr>
            <w:r w:rsidRPr="00785D6F"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186A0" w14:textId="77777777" w:rsidR="008A3086" w:rsidRPr="00785D6F" w:rsidRDefault="008A3086" w:rsidP="00EF2DB7">
            <w:pPr>
              <w:jc w:val="center"/>
            </w:pPr>
            <w:r w:rsidRPr="00785D6F">
              <w:t xml:space="preserve">Sprawami zajęć zajmuje się STUDIUM PEDAGOGIZACJI i tylko pracownicy STUDIUM są kompetentni w udzieleniu informacji dotyczących ewentualnych wcześniejszych zaliczeń lub zwolnień z ćwiczeń. Adres STUDIUM: ul. Wóycickiego 1/3 </w:t>
            </w:r>
          </w:p>
        </w:tc>
      </w:tr>
      <w:tr w:rsidR="008A3086" w:rsidRPr="00785D6F" w14:paraId="5DC71173" w14:textId="77777777" w:rsidTr="008A3086">
        <w:trPr>
          <w:trHeight w:val="7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D8E14" w14:textId="77777777" w:rsidR="008A3086" w:rsidRPr="00785D6F" w:rsidRDefault="008A3086" w:rsidP="00A455EC">
            <w:pPr>
              <w:jc w:val="center"/>
            </w:pPr>
            <w:r w:rsidRPr="00785D6F"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06E34" w14:textId="63C3FACD" w:rsidR="008A3086" w:rsidRPr="00785D6F" w:rsidRDefault="008A3086" w:rsidP="00A455EC">
            <w:pPr>
              <w:rPr>
                <w:b/>
              </w:rPr>
            </w:pPr>
            <w:r w:rsidRPr="00785D6F">
              <w:rPr>
                <w:i/>
              </w:rPr>
              <w:t>Psychologia etapów edukacyjnych I (rozwojowa)</w:t>
            </w:r>
            <w:ins w:id="2" w:author="Ewangelina Skalińska" w:date="2017-04-22T17:33:00Z">
              <w:r w:rsidRPr="00785D6F">
                <w:rPr>
                  <w:i/>
                </w:rPr>
                <w:t xml:space="preserve"> </w:t>
              </w:r>
            </w:ins>
          </w:p>
          <w:p w14:paraId="4510B208" w14:textId="77777777" w:rsidR="008A3086" w:rsidRPr="00785D6F" w:rsidRDefault="008A3086" w:rsidP="00A455EC"/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8AC163" w14:textId="77777777" w:rsidR="008A3086" w:rsidRPr="00785D6F" w:rsidRDefault="008A3086" w:rsidP="00A455EC"/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47D5A2DE" w14:textId="77777777" w:rsidR="008A3086" w:rsidRPr="00785D6F" w:rsidRDefault="008A3086" w:rsidP="00A455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9BCB1" w14:textId="133A8A3B" w:rsidR="008A3086" w:rsidRPr="00785D6F" w:rsidRDefault="008A3086" w:rsidP="00A455EC">
            <w:r w:rsidRPr="00785D6F">
              <w:t>30 (3)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8C84F" w14:textId="77777777" w:rsidR="008A3086" w:rsidRPr="00785D6F" w:rsidRDefault="008A3086" w:rsidP="00A455E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9821F" w14:textId="77777777" w:rsidR="008A3086" w:rsidRPr="00785D6F" w:rsidRDefault="008A3086" w:rsidP="00A455EC">
            <w:pPr>
              <w:jc w:val="center"/>
            </w:pPr>
            <w:r w:rsidRPr="00785D6F"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1D02E" w14:textId="77777777" w:rsidR="008A3086" w:rsidRPr="00785D6F" w:rsidRDefault="008A3086" w:rsidP="00A455EC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C445C" w14:textId="77777777" w:rsidR="008A3086" w:rsidRPr="00785D6F" w:rsidRDefault="008A3086" w:rsidP="00A455EC">
            <w:pPr>
              <w:jc w:val="center"/>
            </w:pPr>
            <w:r w:rsidRPr="00785D6F"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75A7D" w14:textId="77777777" w:rsidR="008A3086" w:rsidRPr="00785D6F" w:rsidRDefault="008A3086" w:rsidP="00A455EC">
            <w:pPr>
              <w:jc w:val="center"/>
            </w:pPr>
            <w:r w:rsidRPr="00785D6F">
              <w:t xml:space="preserve">Sprawami zajęć zajmuje się STUDIUM PEDAGOGIZACJI i tylko pracownicy STUDIUM są kompetentni w udzieleniu informacji dotyczących ewentualnych wcześniejszych zaliczeń lub zwolnień z ćwiczeń.  Adres STUDIUM: ul. Wóycickiego 1/3 </w:t>
            </w:r>
          </w:p>
        </w:tc>
      </w:tr>
      <w:tr w:rsidR="008A3086" w:rsidRPr="00785D6F" w14:paraId="2782F8BF" w14:textId="77777777" w:rsidTr="008A3086">
        <w:trPr>
          <w:trHeight w:val="7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550C8" w14:textId="77777777" w:rsidR="008A3086" w:rsidRPr="00785D6F" w:rsidRDefault="008A3086" w:rsidP="00A455EC">
            <w:pPr>
              <w:jc w:val="center"/>
            </w:pPr>
            <w:r w:rsidRPr="00785D6F"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8CC18" w14:textId="77777777" w:rsidR="008A3086" w:rsidRPr="00785D6F" w:rsidRDefault="008A3086" w:rsidP="00A455EC">
            <w:pPr>
              <w:rPr>
                <w:i/>
              </w:rPr>
            </w:pPr>
            <w:r w:rsidRPr="00785D6F">
              <w:rPr>
                <w:i/>
              </w:rPr>
              <w:t>Diagnoza i terapia pedagogiczna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2A7A7A" w14:textId="77777777" w:rsidR="008A3086" w:rsidRPr="00785D6F" w:rsidRDefault="008A3086" w:rsidP="00A455EC"/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533CE777" w14:textId="77777777" w:rsidR="008A3086" w:rsidRPr="00785D6F" w:rsidRDefault="008A3086" w:rsidP="00A455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97848" w14:textId="69D609A5" w:rsidR="008A3086" w:rsidRPr="00785D6F" w:rsidRDefault="008A3086" w:rsidP="00A455E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83375" w14:textId="77777777" w:rsidR="008A3086" w:rsidRPr="00785D6F" w:rsidRDefault="008A3086" w:rsidP="00A455EC">
            <w:pPr>
              <w:snapToGrid w:val="0"/>
              <w:jc w:val="center"/>
            </w:pPr>
            <w:r w:rsidRPr="00785D6F">
              <w:t>30 (3)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AC60E" w14:textId="77777777" w:rsidR="008A3086" w:rsidRPr="00785D6F" w:rsidRDefault="008A3086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CC38E" w14:textId="77777777" w:rsidR="008A3086" w:rsidRPr="00785D6F" w:rsidRDefault="008A3086" w:rsidP="00A455EC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6E877" w14:textId="77777777" w:rsidR="008A3086" w:rsidRPr="00785D6F" w:rsidRDefault="008A3086" w:rsidP="00A455EC">
            <w:pPr>
              <w:jc w:val="center"/>
            </w:pPr>
            <w:r w:rsidRPr="00785D6F"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0FAD1" w14:textId="77777777" w:rsidR="008A3086" w:rsidRPr="00785D6F" w:rsidRDefault="008A3086" w:rsidP="00A455EC">
            <w:pPr>
              <w:jc w:val="center"/>
            </w:pPr>
          </w:p>
        </w:tc>
      </w:tr>
      <w:tr w:rsidR="008A3086" w:rsidRPr="00785D6F" w14:paraId="07EF732A" w14:textId="77777777" w:rsidTr="008A3086">
        <w:trPr>
          <w:trHeight w:val="54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D828A" w14:textId="77777777" w:rsidR="008A3086" w:rsidRPr="00785D6F" w:rsidRDefault="008A3086" w:rsidP="00A455EC">
            <w:pPr>
              <w:jc w:val="center"/>
              <w:rPr>
                <w:i/>
              </w:rPr>
            </w:pPr>
            <w:r w:rsidRPr="00785D6F"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5C917" w14:textId="77777777" w:rsidR="008A3086" w:rsidRPr="00785D6F" w:rsidRDefault="008A3086" w:rsidP="00A455EC">
            <w:pPr>
              <w:rPr>
                <w:b/>
              </w:rPr>
            </w:pPr>
            <w:r w:rsidRPr="00785D6F">
              <w:rPr>
                <w:i/>
              </w:rPr>
              <w:t>Emisja głosu</w:t>
            </w:r>
          </w:p>
          <w:p w14:paraId="6D9052D7" w14:textId="77777777" w:rsidR="008A3086" w:rsidRPr="00785D6F" w:rsidRDefault="008A3086" w:rsidP="00A455EC"/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C6F9FD" w14:textId="77777777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2FC77C7A" w14:textId="77777777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150B9" w14:textId="6288A8FA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2C60A" w14:textId="77777777" w:rsidR="008A3086" w:rsidRPr="00785D6F" w:rsidRDefault="008A3086" w:rsidP="00A455EC">
            <w:pPr>
              <w:jc w:val="center"/>
            </w:pPr>
            <w:r w:rsidRPr="00785D6F">
              <w:t>30 (4)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438CA" w14:textId="77777777" w:rsidR="008A3086" w:rsidRPr="00785D6F" w:rsidRDefault="008A3086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357FA" w14:textId="77777777" w:rsidR="008A3086" w:rsidRPr="00785D6F" w:rsidRDefault="008A3086" w:rsidP="00A455EC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2ED4F" w14:textId="77777777" w:rsidR="008A3086" w:rsidRPr="00785D6F" w:rsidRDefault="008A3086" w:rsidP="00A455EC">
            <w:pPr>
              <w:jc w:val="center"/>
            </w:pPr>
            <w:r w:rsidRPr="00785D6F"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C138" w14:textId="77777777" w:rsidR="008A3086" w:rsidRPr="00785D6F" w:rsidRDefault="008A3086" w:rsidP="00A455EC">
            <w:pPr>
              <w:jc w:val="center"/>
            </w:pPr>
            <w:r w:rsidRPr="00785D6F">
              <w:t xml:space="preserve">Sprawami zajęć zajmuje się STUDIUM PEDAGOGIZACJI i tylko pracownicy STUDIUM są kompetentni w </w:t>
            </w:r>
            <w:r w:rsidRPr="00785D6F">
              <w:lastRenderedPageBreak/>
              <w:t xml:space="preserve">udzieleniu informacji dotyczących ewentualnych wcześniejszych zaliczeń lub zwolnień z ćwiczeń.  Adres STUDIUM: ul. Wóycickiego 1/3 </w:t>
            </w:r>
          </w:p>
        </w:tc>
      </w:tr>
      <w:tr w:rsidR="008A3086" w:rsidRPr="00785D6F" w14:paraId="38E8FCF6" w14:textId="77777777" w:rsidTr="008A3086">
        <w:trPr>
          <w:trHeight w:val="9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1C271" w14:textId="7D578407" w:rsidR="008A3086" w:rsidRPr="00785D6F" w:rsidRDefault="008A3086" w:rsidP="00A455EC">
            <w:pPr>
              <w:jc w:val="center"/>
              <w:rPr>
                <w:i/>
              </w:rPr>
            </w:pPr>
            <w:r w:rsidRPr="00785D6F">
              <w:lastRenderedPageBreak/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D14AA" w14:textId="77777777" w:rsidR="008A3086" w:rsidRPr="00785D6F" w:rsidRDefault="008A3086" w:rsidP="00A455EC">
            <w:pPr>
              <w:rPr>
                <w:b/>
              </w:rPr>
            </w:pPr>
            <w:r w:rsidRPr="00785D6F">
              <w:rPr>
                <w:i/>
              </w:rPr>
              <w:t>Podstawy dydaktyki ogólnej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7E664B" w14:textId="77777777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605EA64D" w14:textId="77777777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72F5A" w14:textId="12FF1F40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05CF2" w14:textId="77777777" w:rsidR="008A3086" w:rsidRPr="00785D6F" w:rsidRDefault="008A3086" w:rsidP="00A455EC">
            <w:pPr>
              <w:jc w:val="center"/>
            </w:pPr>
            <w:r w:rsidRPr="00785D6F">
              <w:t xml:space="preserve">30 (3)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A942B" w14:textId="77777777" w:rsidR="008A3086" w:rsidRPr="00785D6F" w:rsidRDefault="008A3086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310F5" w14:textId="77777777" w:rsidR="008A3086" w:rsidRPr="00785D6F" w:rsidRDefault="008A3086" w:rsidP="00A455EC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E70F5" w14:textId="77777777" w:rsidR="008A3086" w:rsidRPr="00785D6F" w:rsidRDefault="008A3086" w:rsidP="00A455EC">
            <w:pPr>
              <w:jc w:val="center"/>
            </w:pPr>
            <w:r w:rsidRPr="00785D6F"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1456" w14:textId="77777777" w:rsidR="008A3086" w:rsidRPr="00785D6F" w:rsidRDefault="008A3086" w:rsidP="00A455EC">
            <w:pPr>
              <w:snapToGrid w:val="0"/>
              <w:jc w:val="center"/>
            </w:pPr>
          </w:p>
        </w:tc>
      </w:tr>
      <w:tr w:rsidR="008A3086" w:rsidRPr="00785D6F" w14:paraId="1BAB8C1E" w14:textId="77777777" w:rsidTr="008A3086">
        <w:trPr>
          <w:trHeight w:val="8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D3B6A" w14:textId="33A8CBB4" w:rsidR="008A3086" w:rsidRPr="00785D6F" w:rsidRDefault="008A3086" w:rsidP="00A455EC">
            <w:pPr>
              <w:jc w:val="center"/>
              <w:rPr>
                <w:i/>
              </w:rPr>
            </w:pPr>
            <w:r w:rsidRPr="00785D6F"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D2761" w14:textId="77777777" w:rsidR="008A3086" w:rsidRPr="00785D6F" w:rsidRDefault="008A3086" w:rsidP="00A455EC">
            <w:pPr>
              <w:rPr>
                <w:b/>
              </w:rPr>
            </w:pPr>
            <w:r w:rsidRPr="00785D6F">
              <w:rPr>
                <w:i/>
              </w:rPr>
              <w:t>Dydaktyka przedmiotowa. Metodyka nauczania literatury  polskiej: szkoła podstawowa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7C6DDC" w14:textId="77777777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78B1D20C" w14:textId="77777777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5E8D" w14:textId="2A1EBFD3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B0198" w14:textId="53631030" w:rsidR="008A3086" w:rsidRPr="00785D6F" w:rsidRDefault="008A3086" w:rsidP="00A455EC">
            <w:pPr>
              <w:jc w:val="center"/>
            </w:pPr>
            <w:r w:rsidRPr="00785D6F">
              <w:t>60 (3, 4)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8EACD" w14:textId="77777777" w:rsidR="008A3086" w:rsidRPr="00785D6F" w:rsidRDefault="008A3086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4985C" w14:textId="77777777" w:rsidR="008A3086" w:rsidRPr="00785D6F" w:rsidRDefault="008A3086" w:rsidP="00A455EC">
            <w:pPr>
              <w:jc w:val="center"/>
            </w:pPr>
            <w:r w:rsidRPr="00785D6F"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5CBC1" w14:textId="77777777" w:rsidR="008A3086" w:rsidRPr="00785D6F" w:rsidRDefault="008A3086" w:rsidP="00A455EC">
            <w:pPr>
              <w:jc w:val="center"/>
            </w:pPr>
            <w:r w:rsidRPr="00785D6F"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65C9" w14:textId="77777777" w:rsidR="008A3086" w:rsidRPr="00785D6F" w:rsidRDefault="008A3086" w:rsidP="00A455EC">
            <w:pPr>
              <w:snapToGrid w:val="0"/>
              <w:jc w:val="center"/>
            </w:pPr>
          </w:p>
        </w:tc>
      </w:tr>
      <w:tr w:rsidR="008A3086" w:rsidRPr="00785D6F" w14:paraId="28774E19" w14:textId="77777777" w:rsidTr="008A3086">
        <w:trPr>
          <w:trHeight w:val="8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B0D71" w14:textId="086EF81B" w:rsidR="008A3086" w:rsidRPr="00785D6F" w:rsidRDefault="008A3086" w:rsidP="00A455EC">
            <w:pPr>
              <w:jc w:val="center"/>
              <w:rPr>
                <w:i/>
              </w:rPr>
            </w:pPr>
            <w:r w:rsidRPr="00785D6F">
              <w:t>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F5C2A" w14:textId="7A46ED9F" w:rsidR="008A3086" w:rsidRPr="00785D6F" w:rsidRDefault="008A3086" w:rsidP="00A455EC">
            <w:pPr>
              <w:rPr>
                <w:b/>
              </w:rPr>
            </w:pPr>
            <w:r w:rsidRPr="00785D6F">
              <w:rPr>
                <w:i/>
              </w:rPr>
              <w:t>Pedagogika etapów edukacyjnych I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6F8A9D" w14:textId="77777777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5ADFCA94" w14:textId="77777777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598FB" w14:textId="58D412BD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A96E6" w14:textId="77777777" w:rsidR="008A3086" w:rsidRPr="00785D6F" w:rsidRDefault="008A3086" w:rsidP="00A455EC">
            <w:pPr>
              <w:jc w:val="center"/>
            </w:pPr>
            <w:r w:rsidRPr="00785D6F">
              <w:t>60 (5,6)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BB47F" w14:textId="77777777" w:rsidR="008A3086" w:rsidRPr="00785D6F" w:rsidRDefault="008A3086" w:rsidP="00A455EC">
            <w:pPr>
              <w:jc w:val="center"/>
            </w:pPr>
            <w:r w:rsidRPr="00785D6F">
              <w:t xml:space="preserve">Egzamin po VI </w:t>
            </w:r>
            <w:proofErr w:type="spellStart"/>
            <w:r w:rsidRPr="00785D6F">
              <w:t>sem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835CA" w14:textId="77777777" w:rsidR="008A3086" w:rsidRPr="00785D6F" w:rsidRDefault="008A3086" w:rsidP="00A455EC">
            <w:pPr>
              <w:jc w:val="center"/>
            </w:pPr>
            <w:r w:rsidRPr="00785D6F"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4756D" w14:textId="77777777" w:rsidR="008A3086" w:rsidRPr="00785D6F" w:rsidRDefault="008A3086" w:rsidP="00A455EC">
            <w:pPr>
              <w:jc w:val="center"/>
            </w:pPr>
            <w:r w:rsidRPr="00785D6F">
              <w:t>2</w:t>
            </w:r>
          </w:p>
          <w:p w14:paraId="6F49B7C7" w14:textId="77777777" w:rsidR="008A3086" w:rsidRPr="00785D6F" w:rsidRDefault="008A3086" w:rsidP="00A455EC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C3DAF" w14:textId="77777777" w:rsidR="008A3086" w:rsidRPr="00785D6F" w:rsidRDefault="008A3086" w:rsidP="00A455EC">
            <w:pPr>
              <w:jc w:val="center"/>
            </w:pPr>
            <w:r w:rsidRPr="00785D6F">
              <w:t xml:space="preserve">Sprawami zajęć zajmuje się STUDIUM PEDAGOGIZACJI i tylko pracownicy STUDIUM są kompetentni w udzieleniu informacji dotyczących ewentualnych wcześniejszych zaliczeń lub zwolnień z ćwiczeń. Adres STUDIUM: ul. Wóycickiego 1/3 </w:t>
            </w:r>
          </w:p>
        </w:tc>
      </w:tr>
      <w:tr w:rsidR="008A3086" w:rsidRPr="00785D6F" w14:paraId="0B1A4A65" w14:textId="77777777" w:rsidTr="008A3086">
        <w:trPr>
          <w:trHeight w:val="8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BE1BD" w14:textId="5BD61902" w:rsidR="008A3086" w:rsidRPr="00785D6F" w:rsidRDefault="008A3086" w:rsidP="00A455EC">
            <w:pPr>
              <w:jc w:val="center"/>
              <w:rPr>
                <w:i/>
              </w:rPr>
            </w:pPr>
            <w:r w:rsidRPr="00785D6F">
              <w:t>8.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FBC2A" w14:textId="77777777" w:rsidR="008A3086" w:rsidRPr="00785D6F" w:rsidRDefault="008A3086" w:rsidP="00A455EC">
            <w:pPr>
              <w:rPr>
                <w:b/>
              </w:rPr>
            </w:pPr>
            <w:r w:rsidRPr="00785D6F">
              <w:rPr>
                <w:i/>
              </w:rPr>
              <w:t>Warsztaty pedagogiczne: dysleksja rozwojowa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B2936B" w14:textId="77777777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746E3212" w14:textId="77777777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E2298" w14:textId="566B7B83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2204D" w14:textId="77777777" w:rsidR="008A3086" w:rsidRPr="00785D6F" w:rsidRDefault="008A3086" w:rsidP="00A455EC">
            <w:pPr>
              <w:jc w:val="center"/>
            </w:pPr>
            <w:r w:rsidRPr="00785D6F">
              <w:t>30 (5)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DDFDA" w14:textId="77777777" w:rsidR="008A3086" w:rsidRPr="00785D6F" w:rsidRDefault="008A3086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1524F" w14:textId="77777777" w:rsidR="008A3086" w:rsidRPr="00785D6F" w:rsidRDefault="008A3086" w:rsidP="00A455EC">
            <w:pPr>
              <w:jc w:val="center"/>
            </w:pPr>
            <w:r w:rsidRPr="00785D6F"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F8FAC" w14:textId="77777777" w:rsidR="008A3086" w:rsidRPr="00785D6F" w:rsidRDefault="008A3086" w:rsidP="00A455EC">
            <w:pPr>
              <w:jc w:val="center"/>
              <w:rPr>
                <w:b/>
              </w:rPr>
            </w:pPr>
            <w:r w:rsidRPr="00785D6F">
              <w:rPr>
                <w:b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6D56" w14:textId="77777777" w:rsidR="008A3086" w:rsidRPr="00785D6F" w:rsidRDefault="008A3086" w:rsidP="00A455EC">
            <w:pPr>
              <w:snapToGrid w:val="0"/>
              <w:jc w:val="center"/>
              <w:rPr>
                <w:b/>
              </w:rPr>
            </w:pPr>
          </w:p>
        </w:tc>
      </w:tr>
      <w:tr w:rsidR="008A3086" w:rsidRPr="00785D6F" w14:paraId="0AE0F5E5" w14:textId="77777777" w:rsidTr="008A3086">
        <w:trPr>
          <w:trHeight w:val="84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4C97B" w14:textId="2FB83252" w:rsidR="008A3086" w:rsidRPr="00785D6F" w:rsidRDefault="008A3086" w:rsidP="00A455EC">
            <w:pPr>
              <w:jc w:val="center"/>
              <w:rPr>
                <w:i/>
              </w:rPr>
            </w:pPr>
            <w:r w:rsidRPr="00785D6F">
              <w:t>9.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21D6B" w14:textId="77777777" w:rsidR="008A3086" w:rsidRPr="00785D6F" w:rsidRDefault="008A3086" w:rsidP="00A455EC">
            <w:pPr>
              <w:rPr>
                <w:b/>
              </w:rPr>
            </w:pPr>
            <w:r w:rsidRPr="00785D6F">
              <w:rPr>
                <w:i/>
              </w:rPr>
              <w:t xml:space="preserve">Przekład </w:t>
            </w:r>
            <w:proofErr w:type="spellStart"/>
            <w:r w:rsidRPr="00785D6F">
              <w:rPr>
                <w:i/>
              </w:rPr>
              <w:t>intersemiotyczny</w:t>
            </w:r>
            <w:proofErr w:type="spellEnd"/>
            <w:r w:rsidRPr="00785D6F">
              <w:rPr>
                <w:i/>
              </w:rPr>
              <w:t xml:space="preserve"> w nauczaniu literatury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7262" w14:textId="77777777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4416" w14:textId="77777777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3CB48" w14:textId="4283C271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A4D0B" w14:textId="77777777" w:rsidR="008A3086" w:rsidRPr="00785D6F" w:rsidRDefault="008A3086" w:rsidP="00A455EC">
            <w:pPr>
              <w:jc w:val="center"/>
            </w:pPr>
            <w:r w:rsidRPr="00785D6F">
              <w:t>30 (6)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A6834" w14:textId="77777777" w:rsidR="008A3086" w:rsidRPr="00785D6F" w:rsidRDefault="008A3086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C5821" w14:textId="77777777" w:rsidR="008A3086" w:rsidRPr="00785D6F" w:rsidRDefault="008A3086" w:rsidP="00A455EC">
            <w:pPr>
              <w:jc w:val="center"/>
            </w:pPr>
            <w:r w:rsidRPr="00785D6F"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D972C" w14:textId="77777777" w:rsidR="008A3086" w:rsidRPr="00785D6F" w:rsidRDefault="008A3086" w:rsidP="00A455EC">
            <w:pPr>
              <w:jc w:val="center"/>
            </w:pPr>
            <w:r w:rsidRPr="00785D6F">
              <w:t>1</w:t>
            </w:r>
          </w:p>
          <w:p w14:paraId="52CD3AC4" w14:textId="77777777" w:rsidR="008A3086" w:rsidRPr="00785D6F" w:rsidRDefault="008A3086" w:rsidP="00A455EC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4B7E" w14:textId="77777777" w:rsidR="008A3086" w:rsidRPr="00785D6F" w:rsidRDefault="008A3086" w:rsidP="00A455EC">
            <w:pPr>
              <w:snapToGrid w:val="0"/>
              <w:jc w:val="center"/>
            </w:pPr>
          </w:p>
        </w:tc>
      </w:tr>
      <w:tr w:rsidR="008A3086" w:rsidRPr="00785D6F" w14:paraId="50756C1C" w14:textId="77777777" w:rsidTr="008A3086">
        <w:trPr>
          <w:trHeight w:val="8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612DA" w14:textId="246E585D" w:rsidR="008A3086" w:rsidRPr="00785D6F" w:rsidRDefault="008A3086" w:rsidP="00A455EC">
            <w:pPr>
              <w:jc w:val="center"/>
              <w:rPr>
                <w:i/>
              </w:rPr>
            </w:pPr>
            <w:r w:rsidRPr="00785D6F">
              <w:t>10.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E2C08" w14:textId="77777777" w:rsidR="008A3086" w:rsidRPr="00785D6F" w:rsidRDefault="008A3086" w:rsidP="00A455EC">
            <w:pPr>
              <w:rPr>
                <w:b/>
              </w:rPr>
            </w:pPr>
            <w:r w:rsidRPr="00785D6F">
              <w:rPr>
                <w:i/>
              </w:rPr>
              <w:t>Dydaktyka przedmiotowa. Metodyka nauczania języka polskiego: szkoła podstawowa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FC0C0A" w14:textId="77777777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D0423" w14:textId="77777777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6D35E" w14:textId="1E8BF46F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7A12D" w14:textId="44D6C82B" w:rsidR="008A3086" w:rsidRPr="00785D6F" w:rsidRDefault="008A3086" w:rsidP="00A455EC">
            <w:pPr>
              <w:jc w:val="center"/>
            </w:pPr>
            <w:r w:rsidRPr="00785D6F">
              <w:t>60 (5, 6)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F27FF" w14:textId="77777777" w:rsidR="008A3086" w:rsidRPr="00785D6F" w:rsidRDefault="008A3086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E23A7" w14:textId="77777777" w:rsidR="008A3086" w:rsidRPr="00785D6F" w:rsidRDefault="008A3086" w:rsidP="00A455EC">
            <w:pPr>
              <w:jc w:val="center"/>
            </w:pPr>
            <w:r w:rsidRPr="00785D6F"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A721E" w14:textId="77777777" w:rsidR="008A3086" w:rsidRPr="00785D6F" w:rsidRDefault="008A3086" w:rsidP="00A455EC">
            <w:pPr>
              <w:jc w:val="center"/>
            </w:pPr>
            <w:r w:rsidRPr="00785D6F">
              <w:t>2</w:t>
            </w:r>
          </w:p>
          <w:p w14:paraId="7298C86E" w14:textId="77777777" w:rsidR="008A3086" w:rsidRPr="00785D6F" w:rsidRDefault="008A3086" w:rsidP="00A455EC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E1480" w14:textId="77777777" w:rsidR="008A3086" w:rsidRPr="00785D6F" w:rsidRDefault="008A3086" w:rsidP="00A455EC">
            <w:pPr>
              <w:snapToGrid w:val="0"/>
              <w:jc w:val="center"/>
            </w:pPr>
          </w:p>
        </w:tc>
      </w:tr>
      <w:tr w:rsidR="008A3086" w:rsidRPr="00785D6F" w14:paraId="18CBE069" w14:textId="77777777" w:rsidTr="008A3086">
        <w:trPr>
          <w:trHeight w:val="8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14071" w14:textId="12EFA9DB" w:rsidR="008A3086" w:rsidRPr="00785D6F" w:rsidRDefault="008A3086" w:rsidP="00A455EC">
            <w:pPr>
              <w:jc w:val="center"/>
            </w:pPr>
            <w:r w:rsidRPr="00785D6F">
              <w:lastRenderedPageBreak/>
              <w:t>11.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219D2" w14:textId="77777777" w:rsidR="008A3086" w:rsidRPr="00785D6F" w:rsidRDefault="008A3086" w:rsidP="00A455EC">
            <w:pPr>
              <w:rPr>
                <w:i/>
              </w:rPr>
            </w:pPr>
            <w:r w:rsidRPr="00785D6F">
              <w:rPr>
                <w:i/>
              </w:rPr>
              <w:t>Technologia informacyjna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58747" w14:textId="77777777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4A791CBE" w14:textId="77777777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3572E" w14:textId="2C04AD4D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455E1" w14:textId="77777777" w:rsidR="008A3086" w:rsidRPr="00785D6F" w:rsidRDefault="008A3086" w:rsidP="00A455EC">
            <w:pPr>
              <w:jc w:val="center"/>
            </w:pPr>
            <w:r w:rsidRPr="00785D6F">
              <w:t>30 (6)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F853C" w14:textId="77777777" w:rsidR="008A3086" w:rsidRPr="00785D6F" w:rsidRDefault="008A3086" w:rsidP="00A455E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7293D" w14:textId="77777777" w:rsidR="008A3086" w:rsidRPr="00785D6F" w:rsidRDefault="008A3086" w:rsidP="00A455E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5C5DB" w14:textId="77777777" w:rsidR="008A3086" w:rsidRPr="00785D6F" w:rsidRDefault="008A3086" w:rsidP="00A455EC">
            <w:pPr>
              <w:jc w:val="center"/>
            </w:pPr>
            <w:r w:rsidRPr="00785D6F"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1AFA" w14:textId="77777777" w:rsidR="008A3086" w:rsidRPr="00785D6F" w:rsidRDefault="008A3086" w:rsidP="00A455EC">
            <w:pPr>
              <w:snapToGrid w:val="0"/>
              <w:jc w:val="center"/>
            </w:pPr>
          </w:p>
        </w:tc>
      </w:tr>
      <w:tr w:rsidR="008A3086" w:rsidRPr="00785D6F" w14:paraId="4448606F" w14:textId="77777777" w:rsidTr="008A3086">
        <w:trPr>
          <w:trHeight w:val="8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0E5D2" w14:textId="550BFBF0" w:rsidR="008A3086" w:rsidRPr="00785D6F" w:rsidRDefault="008A3086" w:rsidP="00A455EC">
            <w:pPr>
              <w:jc w:val="center"/>
            </w:pPr>
            <w:r w:rsidRPr="00785D6F">
              <w:t>12.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D9065" w14:textId="62A8CDAB" w:rsidR="008A3086" w:rsidRPr="00785D6F" w:rsidRDefault="008A3086" w:rsidP="00A455EC">
            <w:pPr>
              <w:rPr>
                <w:i/>
              </w:rPr>
            </w:pPr>
            <w:r w:rsidRPr="00785D6F">
              <w:rPr>
                <w:i/>
              </w:rPr>
              <w:t>Szkolenie dla nauczycieli – BHP, ergonomia w szkole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923C5" w14:textId="77777777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6261D2FB" w14:textId="77777777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E156E" w14:textId="23508096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90722" w14:textId="10D38271" w:rsidR="008A3086" w:rsidRPr="00785D6F" w:rsidRDefault="008A3086" w:rsidP="00A455EC">
            <w:pPr>
              <w:jc w:val="center"/>
            </w:pPr>
            <w:r w:rsidRPr="00785D6F">
              <w:t>4 (6)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38BF3" w14:textId="77777777" w:rsidR="008A3086" w:rsidRPr="00785D6F" w:rsidRDefault="008A3086" w:rsidP="00A455E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CD8FF" w14:textId="28DAEAB4" w:rsidR="008A3086" w:rsidRPr="00785D6F" w:rsidRDefault="008A3086" w:rsidP="00A455EC">
            <w:pPr>
              <w:jc w:val="center"/>
            </w:pPr>
            <w:r w:rsidRPr="00785D6F"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D81E1" w14:textId="77777777" w:rsidR="008A3086" w:rsidRPr="00785D6F" w:rsidRDefault="008A3086" w:rsidP="00A455EC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C8D60" w14:textId="77777777" w:rsidR="008A3086" w:rsidRPr="00785D6F" w:rsidRDefault="008A3086" w:rsidP="00A455EC">
            <w:pPr>
              <w:snapToGrid w:val="0"/>
              <w:jc w:val="center"/>
            </w:pPr>
          </w:p>
        </w:tc>
      </w:tr>
      <w:tr w:rsidR="008A3086" w:rsidRPr="00785D6F" w14:paraId="268E3500" w14:textId="77777777" w:rsidTr="008A3086">
        <w:trPr>
          <w:trHeight w:val="8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CCBB9" w14:textId="57048071" w:rsidR="008A3086" w:rsidRPr="00785D6F" w:rsidRDefault="008A3086" w:rsidP="00A455EC">
            <w:pPr>
              <w:jc w:val="center"/>
            </w:pPr>
            <w:r w:rsidRPr="00785D6F">
              <w:t>13.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05F29" w14:textId="77777777" w:rsidR="008A3086" w:rsidRPr="00785D6F" w:rsidRDefault="008A3086" w:rsidP="00A455EC">
            <w:r w:rsidRPr="00785D6F">
              <w:t>Obowiązkowe praktyki w wymiarze czterech tygodni (150 godzin)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7165" w14:textId="77777777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9295" w14:textId="77777777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E372A" w14:textId="5DE7D4E1" w:rsidR="008A3086" w:rsidRPr="00785D6F" w:rsidRDefault="008A3086" w:rsidP="00A455EC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70951" w14:textId="77777777" w:rsidR="008A3086" w:rsidRPr="00785D6F" w:rsidRDefault="008A3086" w:rsidP="00A455E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D5811" w14:textId="77777777" w:rsidR="008A3086" w:rsidRPr="00785D6F" w:rsidRDefault="008A3086" w:rsidP="00A455EC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876E5" w14:textId="77777777" w:rsidR="008A3086" w:rsidRPr="00785D6F" w:rsidRDefault="008A3086" w:rsidP="00A455EC">
            <w:pPr>
              <w:jc w:val="center"/>
            </w:pPr>
            <w:r w:rsidRPr="00785D6F"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5E630" w14:textId="77777777" w:rsidR="008A3086" w:rsidRPr="00785D6F" w:rsidRDefault="008A3086" w:rsidP="00A455EC">
            <w:pPr>
              <w:jc w:val="center"/>
            </w:pPr>
            <w:r w:rsidRPr="00785D6F">
              <w:t>7 (6+1)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A5B7" w14:textId="77777777" w:rsidR="008A3086" w:rsidRPr="00785D6F" w:rsidRDefault="008A3086" w:rsidP="00A455EC">
            <w:pPr>
              <w:jc w:val="center"/>
            </w:pPr>
            <w:r w:rsidRPr="00785D6F">
              <w:t>Praktyki można zaliczać na II i III roku</w:t>
            </w:r>
          </w:p>
        </w:tc>
      </w:tr>
      <w:tr w:rsidR="008A3086" w:rsidRPr="00785D6F" w14:paraId="3AD044FA" w14:textId="77777777" w:rsidTr="008A3086">
        <w:trPr>
          <w:trHeight w:val="545"/>
        </w:trPr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3FA79" w14:textId="77777777" w:rsidR="008A3086" w:rsidRPr="00785D6F" w:rsidRDefault="008A3086" w:rsidP="00A455EC">
            <w:pPr>
              <w:jc w:val="center"/>
            </w:pPr>
            <w:r w:rsidRPr="00785D6F">
              <w:rPr>
                <w:b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B3A6" w14:textId="77777777" w:rsidR="008A3086" w:rsidRPr="00785D6F" w:rsidRDefault="008A3086" w:rsidP="00A455E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B674" w14:textId="77777777" w:rsidR="008A3086" w:rsidRPr="00785D6F" w:rsidRDefault="008A3086" w:rsidP="00A455E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4A9EB" w14:textId="72AA259C" w:rsidR="008A3086" w:rsidRPr="00785D6F" w:rsidRDefault="008A3086" w:rsidP="00A455EC">
            <w:pPr>
              <w:jc w:val="center"/>
            </w:pPr>
            <w:r w:rsidRPr="00785D6F"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76234" w14:textId="5A19F9C0" w:rsidR="008A3086" w:rsidRPr="00785D6F" w:rsidRDefault="008A3086" w:rsidP="00A455EC">
            <w:pPr>
              <w:jc w:val="center"/>
            </w:pPr>
            <w:r w:rsidRPr="00785D6F">
              <w:t>330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F49D2" w14:textId="77777777" w:rsidR="008A3086" w:rsidRPr="00785D6F" w:rsidRDefault="008A3086" w:rsidP="00A455E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FCA78" w14:textId="77777777" w:rsidR="008A3086" w:rsidRPr="00785D6F" w:rsidRDefault="008A3086" w:rsidP="00A455E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71485" w14:textId="77777777" w:rsidR="008A3086" w:rsidRPr="00785D6F" w:rsidRDefault="008A3086" w:rsidP="00A455EC">
            <w:pPr>
              <w:jc w:val="center"/>
            </w:pPr>
            <w:r w:rsidRPr="00785D6F">
              <w:t>28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EB43" w14:textId="77777777" w:rsidR="008A3086" w:rsidRPr="00785D6F" w:rsidRDefault="008A3086" w:rsidP="00A455EC">
            <w:pPr>
              <w:snapToGrid w:val="0"/>
              <w:jc w:val="center"/>
            </w:pPr>
          </w:p>
        </w:tc>
      </w:tr>
    </w:tbl>
    <w:p w14:paraId="62F30A47" w14:textId="77777777" w:rsidR="00A7568B" w:rsidRPr="00785D6F" w:rsidRDefault="00A7568B" w:rsidP="00C645BD"/>
    <w:p w14:paraId="20DE2F5F" w14:textId="77777777" w:rsidR="00A7568B" w:rsidRPr="00785D6F" w:rsidRDefault="00A7568B" w:rsidP="00C645BD">
      <w:pPr>
        <w:pageBreakBefore/>
      </w:pPr>
    </w:p>
    <w:p w14:paraId="06CC005E" w14:textId="77777777" w:rsidR="00A7568B" w:rsidRPr="00785D6F" w:rsidRDefault="00A7568B" w:rsidP="00C645BD">
      <w:pPr>
        <w:jc w:val="center"/>
      </w:pPr>
    </w:p>
    <w:tbl>
      <w:tblPr>
        <w:tblW w:w="15612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4725"/>
        <w:gridCol w:w="1260"/>
        <w:gridCol w:w="1535"/>
        <w:gridCol w:w="985"/>
        <w:gridCol w:w="1260"/>
        <w:gridCol w:w="1800"/>
        <w:gridCol w:w="1260"/>
        <w:gridCol w:w="863"/>
        <w:gridCol w:w="1329"/>
      </w:tblGrid>
      <w:tr w:rsidR="008F3D5C" w:rsidRPr="00785D6F" w14:paraId="5D9E3E33" w14:textId="77777777" w:rsidTr="00FF4947">
        <w:trPr>
          <w:trHeight w:val="687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5B36DA1B" w14:textId="77777777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3. Specjalizacja: Komunikacja językowa: media, reklama, PR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279699B9" w14:textId="106AFF09" w:rsidR="008F3D5C" w:rsidRPr="00785D6F" w:rsidRDefault="008A3086" w:rsidP="00EF2DB7">
            <w:pPr>
              <w:jc w:val="center"/>
              <w:rPr>
                <w:b/>
              </w:rPr>
            </w:pPr>
            <w:r>
              <w:rPr>
                <w:b/>
              </w:rPr>
              <w:t>Efekty kierunkowe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625A3458" w14:textId="4594B99E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 xml:space="preserve">Efekty </w:t>
            </w:r>
            <w:r w:rsidR="008A3086">
              <w:rPr>
                <w:b/>
              </w:rPr>
              <w:t>specjalizacyjne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3996FB72" w14:textId="77777777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Wykład (semestr 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70391855" w14:textId="77777777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Konwersatorium</w:t>
            </w:r>
          </w:p>
          <w:p w14:paraId="59675F80" w14:textId="77777777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(semestr)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6DC79D9E" w14:textId="77777777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Forma zaliczenia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1DF6BAB9" w14:textId="77777777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Rok studiów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1D661CA8" w14:textId="77777777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Punkty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71661D83" w14:textId="77777777" w:rsidR="008F3D5C" w:rsidRPr="00785D6F" w:rsidRDefault="008F3D5C" w:rsidP="00EF2DB7">
            <w:pPr>
              <w:snapToGrid w:val="0"/>
              <w:jc w:val="center"/>
              <w:rPr>
                <w:b/>
              </w:rPr>
            </w:pPr>
          </w:p>
          <w:p w14:paraId="75872B8A" w14:textId="77777777" w:rsidR="008F3D5C" w:rsidRPr="00785D6F" w:rsidRDefault="008F3D5C" w:rsidP="00EF2DB7">
            <w:pPr>
              <w:jc w:val="center"/>
            </w:pPr>
            <w:r w:rsidRPr="00785D6F">
              <w:rPr>
                <w:b/>
              </w:rPr>
              <w:t>Uwagi</w:t>
            </w:r>
          </w:p>
        </w:tc>
      </w:tr>
      <w:tr w:rsidR="008A3086" w:rsidRPr="00785D6F" w14:paraId="0A62B6D4" w14:textId="77777777" w:rsidTr="00094207">
        <w:trPr>
          <w:trHeight w:val="4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5081E" w14:textId="77777777" w:rsidR="008A3086" w:rsidRPr="00785D6F" w:rsidRDefault="008A3086" w:rsidP="005B2374">
            <w:pPr>
              <w:jc w:val="center"/>
              <w:rPr>
                <w:i/>
              </w:rPr>
            </w:pPr>
            <w:r w:rsidRPr="00785D6F">
              <w:t>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5155B" w14:textId="77777777" w:rsidR="008A3086" w:rsidRPr="00785D6F" w:rsidRDefault="008A3086" w:rsidP="005B2374">
            <w:pPr>
              <w:rPr>
                <w:b/>
              </w:rPr>
            </w:pPr>
            <w:r w:rsidRPr="00785D6F">
              <w:rPr>
                <w:i/>
              </w:rPr>
              <w:t>Socjolingwistyka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6D15AA3" w14:textId="77777777" w:rsidR="008A3086" w:rsidRDefault="008A3086" w:rsidP="008A3086">
            <w:pPr>
              <w:jc w:val="both"/>
            </w:pPr>
            <w:r>
              <w:t>FP1_W05</w:t>
            </w:r>
          </w:p>
          <w:p w14:paraId="288ECBF3" w14:textId="77777777" w:rsidR="008A3086" w:rsidRDefault="008A3086" w:rsidP="008A3086">
            <w:pPr>
              <w:jc w:val="both"/>
            </w:pPr>
            <w:r>
              <w:t>FP1_W09</w:t>
            </w:r>
          </w:p>
          <w:p w14:paraId="0932ED9E" w14:textId="77777777" w:rsidR="008A3086" w:rsidRDefault="008A3086" w:rsidP="008A3086">
            <w:pPr>
              <w:jc w:val="both"/>
            </w:pPr>
            <w:r>
              <w:t>FP1_W18</w:t>
            </w:r>
          </w:p>
          <w:p w14:paraId="01D26CB1" w14:textId="77777777" w:rsidR="008A3086" w:rsidRDefault="008A3086" w:rsidP="008A3086">
            <w:pPr>
              <w:jc w:val="both"/>
            </w:pPr>
            <w:r>
              <w:t>FP1_U06</w:t>
            </w:r>
          </w:p>
          <w:p w14:paraId="00A06ED0" w14:textId="77777777" w:rsidR="008A3086" w:rsidRDefault="008A3086" w:rsidP="008A3086">
            <w:pPr>
              <w:jc w:val="both"/>
            </w:pPr>
            <w:r>
              <w:t>FP1_U11</w:t>
            </w:r>
          </w:p>
          <w:p w14:paraId="67D73CCA" w14:textId="25C7D0FF" w:rsidR="008A3086" w:rsidRPr="00785D6F" w:rsidRDefault="008A3086" w:rsidP="008A3086">
            <w:r>
              <w:t>FP1_K04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0F36" w14:textId="37DE6975" w:rsidR="008A3086" w:rsidRPr="00785D6F" w:rsidRDefault="008A3086" w:rsidP="005B2374">
            <w:r>
              <w:t>KJ-spec-1</w:t>
            </w:r>
            <w:r w:rsidRPr="00785D6F">
              <w:t>_W05</w:t>
            </w:r>
          </w:p>
          <w:p w14:paraId="6DD16B92" w14:textId="55427BC9" w:rsidR="008A3086" w:rsidRPr="00785D6F" w:rsidRDefault="008A3086" w:rsidP="005B2374">
            <w:r>
              <w:t>KJ-spec-1_</w:t>
            </w:r>
            <w:r w:rsidRPr="00785D6F">
              <w:t>W09</w:t>
            </w:r>
          </w:p>
          <w:p w14:paraId="1618C20B" w14:textId="4F301F50" w:rsidR="008A3086" w:rsidRPr="00785D6F" w:rsidRDefault="008A3086" w:rsidP="005B2374">
            <w:r>
              <w:t>KJ-spec-1_</w:t>
            </w:r>
            <w:r w:rsidRPr="00785D6F">
              <w:t>U01</w:t>
            </w:r>
          </w:p>
          <w:p w14:paraId="4ED8D92A" w14:textId="6ED07616" w:rsidR="008A3086" w:rsidRPr="00785D6F" w:rsidRDefault="008A3086" w:rsidP="005B2374">
            <w:r>
              <w:t>KJ1_</w:t>
            </w:r>
            <w:r w:rsidRPr="00785D6F">
              <w:t>U11</w:t>
            </w:r>
          </w:p>
          <w:p w14:paraId="701010CC" w14:textId="2B4FC948" w:rsidR="008A3086" w:rsidRPr="00785D6F" w:rsidRDefault="008A3086" w:rsidP="005B2374">
            <w:pPr>
              <w:snapToGrid w:val="0"/>
            </w:pPr>
            <w:r>
              <w:t>KJ1_</w:t>
            </w:r>
            <w:r w:rsidRPr="00785D6F">
              <w:t>K02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15B92" w14:textId="77777777" w:rsidR="008A3086" w:rsidRPr="00785D6F" w:rsidRDefault="008A3086" w:rsidP="005B2374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2B473" w14:textId="77777777" w:rsidR="008A3086" w:rsidRPr="00785D6F" w:rsidRDefault="008A3086" w:rsidP="005B2374">
            <w:pPr>
              <w:jc w:val="center"/>
            </w:pPr>
            <w:r w:rsidRPr="00785D6F">
              <w:t>30 (4)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17366" w14:textId="77777777" w:rsidR="008A3086" w:rsidRPr="00785D6F" w:rsidRDefault="008A3086" w:rsidP="005B2374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4DECD" w14:textId="77777777" w:rsidR="008A3086" w:rsidRPr="00785D6F" w:rsidRDefault="008A3086" w:rsidP="005B2374">
            <w:pPr>
              <w:jc w:val="center"/>
            </w:pPr>
            <w:r w:rsidRPr="00785D6F">
              <w:t>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45B00" w14:textId="77777777" w:rsidR="008A3086" w:rsidRPr="00785D6F" w:rsidRDefault="008A3086" w:rsidP="005B2374">
            <w:pPr>
              <w:jc w:val="center"/>
              <w:rPr>
                <w:color w:val="FF0000"/>
              </w:rPr>
            </w:pPr>
            <w:r w:rsidRPr="00785D6F"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0B02" w14:textId="77777777" w:rsidR="008A3086" w:rsidRPr="00785D6F" w:rsidRDefault="008A3086" w:rsidP="005B2374">
            <w:pPr>
              <w:jc w:val="center"/>
              <w:rPr>
                <w:color w:val="FF0000"/>
              </w:rPr>
            </w:pPr>
          </w:p>
          <w:p w14:paraId="26E716CE" w14:textId="77777777" w:rsidR="008A3086" w:rsidRPr="00785D6F" w:rsidRDefault="008A3086" w:rsidP="005B2374">
            <w:pPr>
              <w:jc w:val="center"/>
            </w:pPr>
          </w:p>
        </w:tc>
      </w:tr>
      <w:tr w:rsidR="008A3086" w:rsidRPr="00785D6F" w14:paraId="23986D99" w14:textId="77777777" w:rsidTr="00094207">
        <w:trPr>
          <w:trHeight w:val="5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C9C44" w14:textId="77777777" w:rsidR="008A3086" w:rsidRPr="00785D6F" w:rsidRDefault="008A3086" w:rsidP="005B2374">
            <w:pPr>
              <w:jc w:val="center"/>
              <w:rPr>
                <w:i/>
              </w:rPr>
            </w:pPr>
            <w:r w:rsidRPr="00785D6F">
              <w:t>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3877C" w14:textId="77777777" w:rsidR="008A3086" w:rsidRPr="00785D6F" w:rsidRDefault="008A3086" w:rsidP="005B2374">
            <w:pPr>
              <w:rPr>
                <w:b/>
              </w:rPr>
            </w:pPr>
            <w:r w:rsidRPr="00785D6F">
              <w:rPr>
                <w:i/>
              </w:rPr>
              <w:t>Stereotypy językowe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18C84026" w14:textId="77777777" w:rsidR="008A3086" w:rsidRPr="00785D6F" w:rsidRDefault="008A3086" w:rsidP="005B2374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9562" w14:textId="75D40ADC" w:rsidR="008A3086" w:rsidRPr="00785D6F" w:rsidRDefault="008A3086" w:rsidP="005B2374">
            <w:r>
              <w:t>KJ-spec-1_</w:t>
            </w:r>
            <w:r w:rsidRPr="00785D6F">
              <w:t>W09</w:t>
            </w:r>
          </w:p>
          <w:p w14:paraId="43CCBBAD" w14:textId="6679332E" w:rsidR="008A3086" w:rsidRPr="00785D6F" w:rsidRDefault="008A3086" w:rsidP="005B2374">
            <w:r>
              <w:t>KJ-spec-1_</w:t>
            </w:r>
            <w:r w:rsidRPr="00785D6F">
              <w:t>W02</w:t>
            </w:r>
          </w:p>
          <w:p w14:paraId="2048A4FB" w14:textId="29BD3C64" w:rsidR="008A3086" w:rsidRPr="00785D6F" w:rsidRDefault="008A3086" w:rsidP="005B2374">
            <w:r>
              <w:t>KJ-spec-1</w:t>
            </w:r>
            <w:r w:rsidRPr="00785D6F">
              <w:t>_U11</w:t>
            </w:r>
          </w:p>
          <w:p w14:paraId="1DEDEF74" w14:textId="03E72502" w:rsidR="008A3086" w:rsidRPr="00785D6F" w:rsidRDefault="008A3086" w:rsidP="005B2374">
            <w:pPr>
              <w:snapToGrid w:val="0"/>
            </w:pPr>
            <w:r>
              <w:t>KJ-spec-1_</w:t>
            </w:r>
            <w:r w:rsidRPr="00785D6F">
              <w:t>K04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7E671" w14:textId="77777777" w:rsidR="008A3086" w:rsidRPr="00785D6F" w:rsidRDefault="008A3086" w:rsidP="005B2374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06AD2" w14:textId="77777777" w:rsidR="008A3086" w:rsidRPr="00785D6F" w:rsidRDefault="008A3086" w:rsidP="005B2374">
            <w:pPr>
              <w:jc w:val="center"/>
            </w:pPr>
            <w:r w:rsidRPr="00785D6F">
              <w:t>30 (4)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ED81A" w14:textId="77777777" w:rsidR="008A3086" w:rsidRPr="00785D6F" w:rsidRDefault="008A3086" w:rsidP="005B2374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520CE" w14:textId="77777777" w:rsidR="008A3086" w:rsidRPr="00785D6F" w:rsidRDefault="008A3086" w:rsidP="005B2374">
            <w:pPr>
              <w:jc w:val="center"/>
            </w:pPr>
            <w:r w:rsidRPr="00785D6F">
              <w:t>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863FD" w14:textId="77777777" w:rsidR="008A3086" w:rsidRPr="00785D6F" w:rsidRDefault="008A3086" w:rsidP="005B2374">
            <w:pPr>
              <w:jc w:val="center"/>
            </w:pPr>
            <w:r w:rsidRPr="00785D6F">
              <w:t>4</w:t>
            </w:r>
          </w:p>
          <w:p w14:paraId="1550C2FF" w14:textId="77777777" w:rsidR="008A3086" w:rsidRPr="00785D6F" w:rsidRDefault="008A3086" w:rsidP="005B2374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5B32" w14:textId="77777777" w:rsidR="008A3086" w:rsidRPr="00785D6F" w:rsidRDefault="008A3086" w:rsidP="005B2374">
            <w:pPr>
              <w:jc w:val="center"/>
            </w:pPr>
          </w:p>
        </w:tc>
      </w:tr>
      <w:tr w:rsidR="008A3086" w:rsidRPr="00785D6F" w14:paraId="3C139CD7" w14:textId="77777777" w:rsidTr="00094207">
        <w:trPr>
          <w:trHeight w:val="100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157A8" w14:textId="77777777" w:rsidR="008A3086" w:rsidRPr="00785D6F" w:rsidRDefault="008A3086" w:rsidP="005B2374">
            <w:pPr>
              <w:jc w:val="center"/>
              <w:rPr>
                <w:i/>
              </w:rPr>
            </w:pPr>
            <w:r w:rsidRPr="00785D6F">
              <w:t>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C900A" w14:textId="77777777" w:rsidR="008A3086" w:rsidRPr="00785D6F" w:rsidRDefault="008A3086" w:rsidP="005B2374">
            <w:pPr>
              <w:rPr>
                <w:b/>
              </w:rPr>
            </w:pPr>
            <w:r w:rsidRPr="00785D6F">
              <w:rPr>
                <w:i/>
              </w:rPr>
              <w:t>Teksty biznesowe w praktyce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3CC7D895" w14:textId="77777777" w:rsidR="008A3086" w:rsidRPr="00785D6F" w:rsidRDefault="008A3086" w:rsidP="005B2374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9877" w14:textId="37DCF864" w:rsidR="008A3086" w:rsidRPr="00785D6F" w:rsidRDefault="008A3086" w:rsidP="005B2374">
            <w:r>
              <w:t>KJ-spec-1_</w:t>
            </w:r>
            <w:r w:rsidRPr="00785D6F">
              <w:t>W09</w:t>
            </w:r>
          </w:p>
          <w:p w14:paraId="411BD5FC" w14:textId="65DFAAAE" w:rsidR="008A3086" w:rsidRPr="00785D6F" w:rsidRDefault="008A3086" w:rsidP="005B2374">
            <w:r>
              <w:t>KJ-spec-1</w:t>
            </w:r>
            <w:r w:rsidRPr="00785D6F">
              <w:t>_U06</w:t>
            </w:r>
          </w:p>
          <w:p w14:paraId="63ED0CB2" w14:textId="41C38DC0" w:rsidR="008A3086" w:rsidRPr="00785D6F" w:rsidRDefault="008A3086" w:rsidP="005B2374">
            <w:pPr>
              <w:snapToGrid w:val="0"/>
            </w:pPr>
            <w:r>
              <w:t>KJ-spec-1</w:t>
            </w:r>
            <w:r w:rsidRPr="00785D6F">
              <w:t>_K02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CF4F0" w14:textId="77777777" w:rsidR="008A3086" w:rsidRPr="00785D6F" w:rsidRDefault="008A3086" w:rsidP="005B2374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D60B9" w14:textId="77777777" w:rsidR="008A3086" w:rsidRPr="00785D6F" w:rsidRDefault="008A3086" w:rsidP="005B2374">
            <w:pPr>
              <w:jc w:val="center"/>
            </w:pPr>
            <w:r w:rsidRPr="00785D6F">
              <w:t>30 (3)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46243" w14:textId="77777777" w:rsidR="008A3086" w:rsidRPr="00785D6F" w:rsidRDefault="008A3086" w:rsidP="005B2374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A8200" w14:textId="77777777" w:rsidR="008A3086" w:rsidRPr="00785D6F" w:rsidRDefault="008A3086" w:rsidP="005B2374">
            <w:pPr>
              <w:jc w:val="center"/>
            </w:pPr>
            <w:r w:rsidRPr="00785D6F">
              <w:t>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A15C9" w14:textId="77777777" w:rsidR="008A3086" w:rsidRPr="00785D6F" w:rsidRDefault="008A3086" w:rsidP="005B2374">
            <w:pPr>
              <w:jc w:val="center"/>
            </w:pPr>
            <w:r w:rsidRPr="00785D6F"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AD6A" w14:textId="77777777" w:rsidR="008A3086" w:rsidRPr="00785D6F" w:rsidRDefault="008A3086" w:rsidP="005B2374">
            <w:pPr>
              <w:jc w:val="center"/>
            </w:pPr>
          </w:p>
        </w:tc>
      </w:tr>
      <w:tr w:rsidR="008A3086" w:rsidRPr="00785D6F" w14:paraId="470E246D" w14:textId="77777777" w:rsidTr="00094207">
        <w:trPr>
          <w:trHeight w:val="5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4BC12" w14:textId="77777777" w:rsidR="008A3086" w:rsidRPr="00785D6F" w:rsidRDefault="008A3086" w:rsidP="005B2374">
            <w:pPr>
              <w:jc w:val="center"/>
              <w:rPr>
                <w:i/>
              </w:rPr>
            </w:pPr>
            <w:r w:rsidRPr="00785D6F">
              <w:t>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FE1D2" w14:textId="77777777" w:rsidR="008A3086" w:rsidRPr="00785D6F" w:rsidRDefault="008A3086" w:rsidP="005B2374">
            <w:pPr>
              <w:pStyle w:val="Tematkomentarza"/>
            </w:pPr>
            <w:r w:rsidRPr="00785D6F">
              <w:rPr>
                <w:b w:val="0"/>
                <w:i/>
              </w:rPr>
              <w:t>Technika wystąpień publicznych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18AC47ED" w14:textId="77777777" w:rsidR="008A3086" w:rsidRPr="00785D6F" w:rsidRDefault="008A3086" w:rsidP="005B2374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029D" w14:textId="21405024" w:rsidR="008A3086" w:rsidRPr="00785D6F" w:rsidRDefault="008A3086" w:rsidP="005B2374">
            <w:r>
              <w:t>KJ-spec-1</w:t>
            </w:r>
            <w:r w:rsidRPr="00785D6F">
              <w:t>_W02</w:t>
            </w:r>
          </w:p>
          <w:p w14:paraId="53DC2C42" w14:textId="0DE255B1" w:rsidR="008A3086" w:rsidRPr="00785D6F" w:rsidRDefault="008A3086" w:rsidP="005B2374">
            <w:r>
              <w:t>KJ-spec-1</w:t>
            </w:r>
            <w:r w:rsidRPr="00785D6F">
              <w:t>_W05</w:t>
            </w:r>
          </w:p>
          <w:p w14:paraId="409AB70B" w14:textId="2186F4A5" w:rsidR="008A3086" w:rsidRPr="00785D6F" w:rsidRDefault="008A3086" w:rsidP="005B2374">
            <w:r>
              <w:t>KJ-spec-1</w:t>
            </w:r>
            <w:r w:rsidRPr="00785D6F">
              <w:t>_W22</w:t>
            </w:r>
          </w:p>
          <w:p w14:paraId="0A6CFD63" w14:textId="15E8396C" w:rsidR="008A3086" w:rsidRPr="00785D6F" w:rsidRDefault="008A3086" w:rsidP="005B2374">
            <w:r>
              <w:t>KJ-spec-1</w:t>
            </w:r>
            <w:r w:rsidRPr="00785D6F">
              <w:t>_U01</w:t>
            </w:r>
          </w:p>
          <w:p w14:paraId="12417105" w14:textId="6612508D" w:rsidR="008A3086" w:rsidRPr="00785D6F" w:rsidRDefault="008A3086" w:rsidP="005B2374">
            <w:r>
              <w:t>KJ-spec-1</w:t>
            </w:r>
            <w:r w:rsidRPr="00785D6F">
              <w:t>_U05</w:t>
            </w:r>
          </w:p>
          <w:p w14:paraId="73998D2D" w14:textId="29C80F46" w:rsidR="008A3086" w:rsidRPr="00785D6F" w:rsidRDefault="008A3086" w:rsidP="005B2374">
            <w:r>
              <w:t>KJ-spec-1</w:t>
            </w:r>
            <w:r w:rsidRPr="00785D6F">
              <w:t>_U08</w:t>
            </w:r>
          </w:p>
          <w:p w14:paraId="64C9F8AC" w14:textId="01CFFB2F" w:rsidR="008A3086" w:rsidRPr="00785D6F" w:rsidRDefault="008A3086" w:rsidP="005B2374">
            <w:r>
              <w:t>KJ-spec-1</w:t>
            </w:r>
            <w:r w:rsidRPr="00785D6F">
              <w:t>_K01</w:t>
            </w:r>
          </w:p>
          <w:p w14:paraId="3355CC1B" w14:textId="34C86D63" w:rsidR="008A3086" w:rsidRPr="00785D6F" w:rsidRDefault="008A3086" w:rsidP="005B2374">
            <w:r>
              <w:t>KJ-spec-1</w:t>
            </w:r>
            <w:r w:rsidRPr="00785D6F">
              <w:t>_K02</w:t>
            </w:r>
          </w:p>
          <w:p w14:paraId="7D83F7AE" w14:textId="06EEAA34" w:rsidR="008A3086" w:rsidRPr="00785D6F" w:rsidRDefault="008A3086" w:rsidP="005B2374">
            <w:pPr>
              <w:snapToGrid w:val="0"/>
            </w:pPr>
            <w:r>
              <w:t>KJ-spec-1</w:t>
            </w:r>
            <w:r w:rsidRPr="00785D6F">
              <w:t>_K04 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1C02D" w14:textId="77777777" w:rsidR="008A3086" w:rsidRPr="00785D6F" w:rsidRDefault="008A3086" w:rsidP="005B2374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662D5" w14:textId="77777777" w:rsidR="008A3086" w:rsidRPr="00785D6F" w:rsidRDefault="008A3086" w:rsidP="005B2374">
            <w:pPr>
              <w:jc w:val="center"/>
            </w:pPr>
            <w:r w:rsidRPr="00785D6F">
              <w:t>30 (6)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A28BE" w14:textId="77777777" w:rsidR="008A3086" w:rsidRPr="00785D6F" w:rsidRDefault="008A3086" w:rsidP="005B2374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9F709" w14:textId="77777777" w:rsidR="008A3086" w:rsidRPr="00785D6F" w:rsidRDefault="008A3086" w:rsidP="005B2374">
            <w:pPr>
              <w:jc w:val="center"/>
            </w:pPr>
            <w:r w:rsidRPr="00785D6F">
              <w:t>III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6F155" w14:textId="77777777" w:rsidR="008A3086" w:rsidRPr="00785D6F" w:rsidRDefault="008A3086" w:rsidP="005B2374">
            <w:pPr>
              <w:jc w:val="center"/>
            </w:pPr>
          </w:p>
          <w:p w14:paraId="67251448" w14:textId="77777777" w:rsidR="008A3086" w:rsidRPr="00785D6F" w:rsidRDefault="008A3086" w:rsidP="005B2374">
            <w:pPr>
              <w:jc w:val="center"/>
            </w:pPr>
            <w:r w:rsidRPr="00785D6F">
              <w:t>3</w:t>
            </w:r>
          </w:p>
          <w:p w14:paraId="1487F629" w14:textId="77777777" w:rsidR="008A3086" w:rsidRPr="00785D6F" w:rsidRDefault="008A3086" w:rsidP="005B2374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B3ADE" w14:textId="77777777" w:rsidR="008A3086" w:rsidRPr="00785D6F" w:rsidRDefault="008A3086" w:rsidP="005B2374">
            <w:pPr>
              <w:jc w:val="center"/>
            </w:pPr>
          </w:p>
        </w:tc>
      </w:tr>
      <w:tr w:rsidR="008A3086" w:rsidRPr="00785D6F" w14:paraId="7FFF55CD" w14:textId="77777777" w:rsidTr="00094207">
        <w:trPr>
          <w:trHeight w:val="54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831E8" w14:textId="77777777" w:rsidR="008A3086" w:rsidRPr="00785D6F" w:rsidRDefault="008A3086" w:rsidP="005B2374">
            <w:pPr>
              <w:jc w:val="center"/>
              <w:rPr>
                <w:i/>
              </w:rPr>
            </w:pPr>
            <w:r w:rsidRPr="00785D6F">
              <w:t>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F4F9F" w14:textId="77777777" w:rsidR="008A3086" w:rsidRPr="00785D6F" w:rsidRDefault="008A3086" w:rsidP="005B2374">
            <w:pPr>
              <w:pStyle w:val="Tematkomentarza"/>
            </w:pPr>
            <w:r w:rsidRPr="00785D6F">
              <w:rPr>
                <w:b w:val="0"/>
                <w:i/>
              </w:rPr>
              <w:t>Poprawność językowa w teorii i praktyce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2FA46EDD" w14:textId="77777777" w:rsidR="008A3086" w:rsidRPr="00785D6F" w:rsidRDefault="008A3086" w:rsidP="005B2374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6566" w14:textId="1331656D" w:rsidR="008A3086" w:rsidRPr="00785D6F" w:rsidRDefault="008A3086" w:rsidP="005B2374">
            <w:r>
              <w:t>KJ-spec-1</w:t>
            </w:r>
            <w:r w:rsidRPr="00785D6F">
              <w:t>_W05</w:t>
            </w:r>
          </w:p>
          <w:p w14:paraId="3364BD57" w14:textId="27A6EE3A" w:rsidR="008A3086" w:rsidRPr="00785D6F" w:rsidRDefault="008A3086" w:rsidP="005B2374">
            <w:r>
              <w:t>KJ-spec-1</w:t>
            </w:r>
            <w:r w:rsidRPr="00785D6F">
              <w:t>_W09</w:t>
            </w:r>
          </w:p>
          <w:p w14:paraId="3AC090CA" w14:textId="43571266" w:rsidR="008A3086" w:rsidRPr="00785D6F" w:rsidRDefault="008A3086" w:rsidP="005B2374">
            <w:r>
              <w:t>KJ-spec-1</w:t>
            </w:r>
            <w:r w:rsidRPr="00785D6F">
              <w:t>_U11</w:t>
            </w:r>
          </w:p>
          <w:p w14:paraId="087F7B97" w14:textId="218EFFA2" w:rsidR="008A3086" w:rsidRPr="00785D6F" w:rsidRDefault="008A3086" w:rsidP="005B2374">
            <w:r>
              <w:t>KJ-spec-1</w:t>
            </w:r>
            <w:r w:rsidRPr="00785D6F">
              <w:t>_K02</w:t>
            </w:r>
          </w:p>
          <w:p w14:paraId="1DB4FA0B" w14:textId="77777777" w:rsidR="008A3086" w:rsidRPr="00785D6F" w:rsidRDefault="008A3086" w:rsidP="005B2374">
            <w:pPr>
              <w:snapToGrid w:val="0"/>
              <w:jc w:val="center"/>
            </w:pPr>
            <w:r w:rsidRPr="00785D6F">
              <w:t>FP1k_K04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93596" w14:textId="77777777" w:rsidR="008A3086" w:rsidRPr="00785D6F" w:rsidRDefault="008A3086" w:rsidP="005B2374">
            <w:pPr>
              <w:snapToGrid w:val="0"/>
              <w:jc w:val="center"/>
            </w:pPr>
            <w:r w:rsidRPr="00785D6F">
              <w:t>30 (5)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9A12C" w14:textId="77777777" w:rsidR="008A3086" w:rsidRPr="00785D6F" w:rsidRDefault="008A3086" w:rsidP="005B237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8DB1D" w14:textId="77777777" w:rsidR="008A3086" w:rsidRPr="00785D6F" w:rsidRDefault="008A3086" w:rsidP="005B2374">
            <w:pPr>
              <w:jc w:val="center"/>
            </w:pPr>
            <w:r w:rsidRPr="00785D6F">
              <w:t>Egzamin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AE857" w14:textId="77777777" w:rsidR="008A3086" w:rsidRPr="00785D6F" w:rsidRDefault="008A3086" w:rsidP="005B2374">
            <w:pPr>
              <w:jc w:val="center"/>
            </w:pPr>
            <w:r w:rsidRPr="00785D6F">
              <w:t>III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00E60" w14:textId="77777777" w:rsidR="008A3086" w:rsidRPr="00785D6F" w:rsidRDefault="008A3086" w:rsidP="005B2374">
            <w:pPr>
              <w:jc w:val="center"/>
            </w:pPr>
            <w:r w:rsidRPr="00785D6F"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3843" w14:textId="77777777" w:rsidR="008A3086" w:rsidRPr="00785D6F" w:rsidRDefault="008A3086" w:rsidP="005B2374">
            <w:pPr>
              <w:jc w:val="center"/>
            </w:pPr>
          </w:p>
        </w:tc>
      </w:tr>
      <w:tr w:rsidR="008A3086" w:rsidRPr="00785D6F" w14:paraId="69FB15B5" w14:textId="77777777" w:rsidTr="00094207">
        <w:trPr>
          <w:trHeight w:val="56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B963B" w14:textId="77777777" w:rsidR="008A3086" w:rsidRPr="00785D6F" w:rsidRDefault="008A3086" w:rsidP="005B2374">
            <w:pPr>
              <w:jc w:val="center"/>
              <w:rPr>
                <w:i/>
              </w:rPr>
            </w:pPr>
            <w:r w:rsidRPr="00785D6F">
              <w:t>6.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F198B" w14:textId="77777777" w:rsidR="008A3086" w:rsidRPr="00785D6F" w:rsidRDefault="008A3086" w:rsidP="005B2374">
            <w:pPr>
              <w:rPr>
                <w:b/>
              </w:rPr>
            </w:pPr>
            <w:r w:rsidRPr="00785D6F">
              <w:rPr>
                <w:i/>
              </w:rPr>
              <w:t>Język w mediach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2C60D93F" w14:textId="77777777" w:rsidR="008A3086" w:rsidRPr="00785D6F" w:rsidRDefault="008A3086" w:rsidP="005B2374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C79B" w14:textId="6209F2CB" w:rsidR="008A3086" w:rsidRPr="00785D6F" w:rsidRDefault="008A3086" w:rsidP="005B2374">
            <w:pPr>
              <w:snapToGrid w:val="0"/>
            </w:pPr>
            <w:r>
              <w:t>KJ-spec-1</w:t>
            </w:r>
            <w:r w:rsidRPr="00785D6F">
              <w:t>_W09</w:t>
            </w:r>
            <w:r w:rsidRPr="00785D6F">
              <w:br/>
            </w:r>
            <w:r>
              <w:t>KJ-spec-1</w:t>
            </w:r>
            <w:r w:rsidRPr="00785D6F">
              <w:t>_W18</w:t>
            </w:r>
            <w:r w:rsidRPr="00785D6F">
              <w:br/>
            </w:r>
            <w:r>
              <w:t>KJ-spec-1</w:t>
            </w:r>
            <w:r w:rsidRPr="00785D6F">
              <w:t>_U11</w:t>
            </w:r>
            <w:r w:rsidRPr="00785D6F">
              <w:br/>
            </w:r>
            <w:r>
              <w:t>KJ-spec-1</w:t>
            </w:r>
            <w:r w:rsidRPr="00785D6F">
              <w:t>_K02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D7003" w14:textId="77777777" w:rsidR="008A3086" w:rsidRPr="00785D6F" w:rsidRDefault="008A3086" w:rsidP="005B2374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EC961" w14:textId="77777777" w:rsidR="008A3086" w:rsidRPr="00785D6F" w:rsidRDefault="008A3086" w:rsidP="005B2374">
            <w:pPr>
              <w:jc w:val="center"/>
            </w:pPr>
            <w:r w:rsidRPr="00785D6F">
              <w:t>30 (6)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0611D" w14:textId="77777777" w:rsidR="008A3086" w:rsidRPr="00785D6F" w:rsidRDefault="008A3086" w:rsidP="005B2374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A44F8" w14:textId="77777777" w:rsidR="008A3086" w:rsidRPr="00785D6F" w:rsidRDefault="008A3086" w:rsidP="005B2374">
            <w:pPr>
              <w:jc w:val="center"/>
            </w:pPr>
            <w:r w:rsidRPr="00785D6F">
              <w:t>III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490C0" w14:textId="77777777" w:rsidR="008A3086" w:rsidRPr="00785D6F" w:rsidRDefault="008A3086" w:rsidP="005B2374">
            <w:pPr>
              <w:jc w:val="center"/>
            </w:pPr>
            <w:r w:rsidRPr="00785D6F"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C122" w14:textId="77777777" w:rsidR="008A3086" w:rsidRPr="00785D6F" w:rsidRDefault="008A3086" w:rsidP="005B2374">
            <w:pPr>
              <w:jc w:val="center"/>
            </w:pPr>
          </w:p>
        </w:tc>
      </w:tr>
      <w:tr w:rsidR="008A3086" w:rsidRPr="00785D6F" w14:paraId="29C4D278" w14:textId="77777777" w:rsidTr="00094207">
        <w:trPr>
          <w:trHeight w:val="100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CB138" w14:textId="77777777" w:rsidR="008A3086" w:rsidRPr="00785D6F" w:rsidRDefault="008A3086" w:rsidP="005B2374">
            <w:pPr>
              <w:jc w:val="center"/>
              <w:rPr>
                <w:i/>
              </w:rPr>
            </w:pPr>
            <w:r w:rsidRPr="00785D6F">
              <w:t>7.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7A3D6" w14:textId="77777777" w:rsidR="008A3086" w:rsidRPr="00785D6F" w:rsidRDefault="008A3086" w:rsidP="005B2374">
            <w:pPr>
              <w:rPr>
                <w:b/>
              </w:rPr>
            </w:pPr>
            <w:r w:rsidRPr="00785D6F">
              <w:rPr>
                <w:i/>
              </w:rPr>
              <w:t>Redakcja tekstów specjalistycznych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1578E7" w14:textId="77777777" w:rsidR="008A3086" w:rsidRPr="00785D6F" w:rsidRDefault="008A3086" w:rsidP="005B2374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132" w14:textId="66FC2A53" w:rsidR="008A3086" w:rsidRPr="00785D6F" w:rsidRDefault="008A3086" w:rsidP="005B2374">
            <w:r>
              <w:t>KJ-spec-1</w:t>
            </w:r>
            <w:r w:rsidRPr="00785D6F">
              <w:t>_W09</w:t>
            </w:r>
          </w:p>
          <w:p w14:paraId="00B19DCF" w14:textId="6368BD7F" w:rsidR="008A3086" w:rsidRPr="00785D6F" w:rsidRDefault="008A3086" w:rsidP="005B2374">
            <w:r>
              <w:t>KJ-spec-1</w:t>
            </w:r>
            <w:r w:rsidRPr="00785D6F">
              <w:t>_U11</w:t>
            </w:r>
          </w:p>
          <w:p w14:paraId="38FFBE61" w14:textId="7C995254" w:rsidR="008A3086" w:rsidRPr="00785D6F" w:rsidRDefault="008A3086" w:rsidP="005B2374">
            <w:pPr>
              <w:snapToGrid w:val="0"/>
            </w:pPr>
            <w:r>
              <w:t>KJ-spec-1</w:t>
            </w:r>
            <w:r w:rsidRPr="00785D6F">
              <w:t>_K02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76136" w14:textId="77777777" w:rsidR="008A3086" w:rsidRPr="00785D6F" w:rsidRDefault="008A3086" w:rsidP="005B2374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92EFB" w14:textId="77777777" w:rsidR="008A3086" w:rsidRPr="00785D6F" w:rsidRDefault="008A3086" w:rsidP="005B2374">
            <w:pPr>
              <w:jc w:val="center"/>
            </w:pPr>
            <w:r w:rsidRPr="00785D6F">
              <w:t>30 (6)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C2F45" w14:textId="77777777" w:rsidR="008A3086" w:rsidRPr="00785D6F" w:rsidRDefault="008A3086" w:rsidP="005B2374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E4CF9" w14:textId="77777777" w:rsidR="008A3086" w:rsidRPr="00785D6F" w:rsidRDefault="008A3086" w:rsidP="005B2374">
            <w:pPr>
              <w:jc w:val="center"/>
            </w:pPr>
            <w:r w:rsidRPr="00785D6F">
              <w:t>III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BBD4F" w14:textId="77777777" w:rsidR="008A3086" w:rsidRPr="00785D6F" w:rsidRDefault="008A3086" w:rsidP="005B2374">
            <w:pPr>
              <w:jc w:val="center"/>
            </w:pPr>
          </w:p>
          <w:p w14:paraId="539A32CD" w14:textId="77777777" w:rsidR="008A3086" w:rsidRPr="00785D6F" w:rsidRDefault="008A3086" w:rsidP="005B2374">
            <w:pPr>
              <w:jc w:val="center"/>
            </w:pPr>
            <w:r w:rsidRPr="00785D6F">
              <w:t>3</w:t>
            </w:r>
          </w:p>
          <w:p w14:paraId="5D9BB7AA" w14:textId="77777777" w:rsidR="008A3086" w:rsidRPr="00785D6F" w:rsidRDefault="008A3086" w:rsidP="005B2374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E2C1" w14:textId="77777777" w:rsidR="008A3086" w:rsidRPr="00785D6F" w:rsidRDefault="008A3086" w:rsidP="005B2374">
            <w:pPr>
              <w:jc w:val="center"/>
            </w:pPr>
          </w:p>
        </w:tc>
      </w:tr>
      <w:tr w:rsidR="008F3D5C" w:rsidRPr="00785D6F" w14:paraId="17161683" w14:textId="77777777" w:rsidTr="00FF4947">
        <w:trPr>
          <w:trHeight w:val="176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AFC96" w14:textId="77777777" w:rsidR="008F3D5C" w:rsidRPr="00785D6F" w:rsidRDefault="008F3D5C" w:rsidP="005B2374">
            <w:pPr>
              <w:jc w:val="center"/>
            </w:pPr>
            <w:r w:rsidRPr="00785D6F">
              <w:lastRenderedPageBreak/>
              <w:t>8.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91322" w14:textId="77777777" w:rsidR="008F3D5C" w:rsidRPr="00785D6F" w:rsidRDefault="008F3D5C" w:rsidP="005B2374">
            <w:r w:rsidRPr="00785D6F">
              <w:t>Obowiązkowe praktyki w wymiarze czterech tygodni.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0E2EF" w14:textId="77777777" w:rsidR="008F3D5C" w:rsidRPr="00785D6F" w:rsidRDefault="008F3D5C" w:rsidP="005B2374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3EC4" w14:textId="2A240404" w:rsidR="00BD69AF" w:rsidRDefault="00BD69AF" w:rsidP="00BD69AF">
            <w:pPr>
              <w:snapToGrid w:val="0"/>
            </w:pPr>
            <w:r>
              <w:t>KJ-spec1_U06</w:t>
            </w:r>
          </w:p>
          <w:p w14:paraId="678DB8AC" w14:textId="287E5D4D" w:rsidR="00BD69AF" w:rsidRDefault="00BD69AF" w:rsidP="00BD69AF">
            <w:pPr>
              <w:snapToGrid w:val="0"/>
            </w:pPr>
            <w:r>
              <w:t>KJ-spec1_U11</w:t>
            </w:r>
          </w:p>
          <w:p w14:paraId="2A6FD6F2" w14:textId="7A389FD6" w:rsidR="008F3D5C" w:rsidRPr="00785D6F" w:rsidRDefault="00BD69AF" w:rsidP="00BD69AF">
            <w:pPr>
              <w:snapToGrid w:val="0"/>
            </w:pPr>
            <w:r>
              <w:t>KJ-spec1_K04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5C25B" w14:textId="77777777" w:rsidR="008F3D5C" w:rsidRPr="00785D6F" w:rsidRDefault="008F3D5C" w:rsidP="005B2374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DD8A0" w14:textId="77777777" w:rsidR="008F3D5C" w:rsidRPr="00785D6F" w:rsidRDefault="008F3D5C" w:rsidP="005B2374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C5B79" w14:textId="77777777" w:rsidR="008F3D5C" w:rsidRPr="00785D6F" w:rsidRDefault="008F3D5C" w:rsidP="005B2374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bez oceny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E19A1" w14:textId="77777777" w:rsidR="008F3D5C" w:rsidRPr="00785D6F" w:rsidRDefault="008F3D5C" w:rsidP="005B2374">
            <w:pPr>
              <w:jc w:val="center"/>
            </w:pPr>
            <w:r w:rsidRPr="00785D6F">
              <w:t>III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A2C40" w14:textId="77777777" w:rsidR="008F3D5C" w:rsidRPr="00785D6F" w:rsidRDefault="008F3D5C" w:rsidP="005B2374">
            <w:pPr>
              <w:jc w:val="center"/>
            </w:pPr>
            <w:r w:rsidRPr="00785D6F">
              <w:t>6</w:t>
            </w:r>
          </w:p>
          <w:p w14:paraId="27406945" w14:textId="77777777" w:rsidR="008F3D5C" w:rsidRPr="00785D6F" w:rsidRDefault="008F3D5C" w:rsidP="005B2374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439F" w14:textId="77777777" w:rsidR="008F3D5C" w:rsidRPr="00785D6F" w:rsidRDefault="008F3D5C" w:rsidP="005B2374">
            <w:pPr>
              <w:jc w:val="center"/>
            </w:pPr>
            <w:r w:rsidRPr="00785D6F">
              <w:t>Praktyki można zaliczać na II i III roku</w:t>
            </w:r>
          </w:p>
        </w:tc>
      </w:tr>
      <w:tr w:rsidR="008F3D5C" w:rsidRPr="00785D6F" w14:paraId="6D210D6B" w14:textId="77777777" w:rsidTr="00FF4947">
        <w:trPr>
          <w:trHeight w:val="359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A5ADC" w14:textId="77777777" w:rsidR="008F3D5C" w:rsidRPr="00785D6F" w:rsidRDefault="008F3D5C" w:rsidP="005B2374">
            <w:r w:rsidRPr="00785D6F">
              <w:rPr>
                <w:b/>
              </w:rPr>
              <w:t xml:space="preserve">                                                         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AAC1A" w14:textId="77777777" w:rsidR="008F3D5C" w:rsidRPr="00785D6F" w:rsidRDefault="008F3D5C" w:rsidP="005B2374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7766" w14:textId="1E3ECFE8" w:rsidR="008F3D5C" w:rsidRPr="00785D6F" w:rsidRDefault="008F3D5C" w:rsidP="005B2374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D56D9" w14:textId="77777777" w:rsidR="008F3D5C" w:rsidRPr="00785D6F" w:rsidRDefault="008F3D5C" w:rsidP="005B2374">
            <w:pPr>
              <w:jc w:val="center"/>
            </w:pPr>
            <w:r w:rsidRPr="00785D6F"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9B805" w14:textId="77777777" w:rsidR="008F3D5C" w:rsidRPr="00785D6F" w:rsidRDefault="008F3D5C" w:rsidP="005B2374">
            <w:pPr>
              <w:jc w:val="center"/>
            </w:pPr>
            <w:r w:rsidRPr="00785D6F">
              <w:t>180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574F4" w14:textId="77777777" w:rsidR="008F3D5C" w:rsidRPr="00785D6F" w:rsidRDefault="008F3D5C" w:rsidP="005B2374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48603" w14:textId="77777777" w:rsidR="008F3D5C" w:rsidRPr="00785D6F" w:rsidRDefault="008F3D5C" w:rsidP="005B2374">
            <w:pPr>
              <w:snapToGrid w:val="0"/>
              <w:jc w:val="center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604F9" w14:textId="77777777" w:rsidR="008F3D5C" w:rsidRPr="00785D6F" w:rsidRDefault="008F3D5C" w:rsidP="005B2374">
            <w:pPr>
              <w:jc w:val="center"/>
            </w:pPr>
            <w:r w:rsidRPr="00785D6F">
              <w:t>28</w:t>
            </w:r>
          </w:p>
          <w:p w14:paraId="1B297CCE" w14:textId="77777777" w:rsidR="008F3D5C" w:rsidRPr="00785D6F" w:rsidRDefault="008F3D5C" w:rsidP="005B2374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B518" w14:textId="77777777" w:rsidR="008F3D5C" w:rsidRPr="00785D6F" w:rsidRDefault="008F3D5C" w:rsidP="005B2374">
            <w:pPr>
              <w:snapToGrid w:val="0"/>
              <w:jc w:val="center"/>
            </w:pPr>
          </w:p>
        </w:tc>
      </w:tr>
    </w:tbl>
    <w:p w14:paraId="76082283" w14:textId="3B23B320" w:rsidR="00C130BC" w:rsidRPr="00785D6F" w:rsidRDefault="00C130BC">
      <w:pPr>
        <w:suppressAutoHyphens w:val="0"/>
        <w:rPr>
          <w:b/>
        </w:rPr>
      </w:pPr>
      <w:r w:rsidRPr="00785D6F">
        <w:rPr>
          <w:b/>
        </w:rPr>
        <w:br w:type="page"/>
      </w:r>
    </w:p>
    <w:p w14:paraId="3120FD38" w14:textId="77777777" w:rsidR="00A7568B" w:rsidRPr="00785D6F" w:rsidRDefault="00A7568B" w:rsidP="00C645BD">
      <w:pPr>
        <w:rPr>
          <w:b/>
        </w:rPr>
      </w:pPr>
    </w:p>
    <w:p w14:paraId="599F0A1C" w14:textId="77777777" w:rsidR="00A7568B" w:rsidRPr="00785D6F" w:rsidRDefault="00A7568B" w:rsidP="00C645BD">
      <w:pPr>
        <w:rPr>
          <w:b/>
        </w:rPr>
      </w:pPr>
    </w:p>
    <w:p w14:paraId="4553B9ED" w14:textId="77777777" w:rsidR="00A7568B" w:rsidRPr="00785D6F" w:rsidRDefault="00A7568B" w:rsidP="00C645BD">
      <w:pPr>
        <w:rPr>
          <w:b/>
        </w:rPr>
      </w:pPr>
    </w:p>
    <w:p w14:paraId="38108633" w14:textId="77777777" w:rsidR="00A7568B" w:rsidRPr="00785D6F" w:rsidRDefault="00A7568B" w:rsidP="00C645BD"/>
    <w:tbl>
      <w:tblPr>
        <w:tblW w:w="15612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4725"/>
        <w:gridCol w:w="1260"/>
        <w:gridCol w:w="1393"/>
        <w:gridCol w:w="1127"/>
        <w:gridCol w:w="1260"/>
        <w:gridCol w:w="1800"/>
        <w:gridCol w:w="1260"/>
        <w:gridCol w:w="916"/>
        <w:gridCol w:w="1276"/>
      </w:tblGrid>
      <w:tr w:rsidR="008F3D5C" w:rsidRPr="00785D6F" w14:paraId="5B856AB2" w14:textId="77777777" w:rsidTr="00E05B9F">
        <w:trPr>
          <w:trHeight w:val="527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6CF928D8" w14:textId="77777777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4. Specjalizacja teatrologiczna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5B886F6E" w14:textId="5F409DB7" w:rsidR="008F3D5C" w:rsidRPr="00785D6F" w:rsidRDefault="008A3086" w:rsidP="00EF2DB7">
            <w:pPr>
              <w:jc w:val="center"/>
              <w:rPr>
                <w:b/>
              </w:rPr>
            </w:pPr>
            <w:r>
              <w:rPr>
                <w:b/>
              </w:rPr>
              <w:t>Efekty kierunkowe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DA0C9E6" w14:textId="3ED7F469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 xml:space="preserve">Efekty </w:t>
            </w:r>
            <w:r w:rsidR="008A3086">
              <w:rPr>
                <w:b/>
              </w:rPr>
              <w:t>specj</w:t>
            </w:r>
            <w:r w:rsidR="005D4DA2">
              <w:rPr>
                <w:b/>
              </w:rPr>
              <w:t>a</w:t>
            </w:r>
            <w:r w:rsidR="008A3086">
              <w:rPr>
                <w:b/>
              </w:rPr>
              <w:t>lizacyjne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0C6E57E5" w14:textId="77777777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Wykład (semestr 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002EAFC8" w14:textId="77777777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Konwersatorium</w:t>
            </w:r>
          </w:p>
          <w:p w14:paraId="1A1A38FE" w14:textId="77777777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(semestr)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7B0917A0" w14:textId="77777777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Forma zaliczenia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26DC5BE7" w14:textId="77777777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Rok studiów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BE85DB" w14:textId="77777777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Punkty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1E2213B4" w14:textId="77777777" w:rsidR="008F3D5C" w:rsidRPr="00785D6F" w:rsidRDefault="008F3D5C" w:rsidP="00EF2DB7">
            <w:pPr>
              <w:snapToGrid w:val="0"/>
              <w:jc w:val="center"/>
              <w:rPr>
                <w:b/>
              </w:rPr>
            </w:pPr>
          </w:p>
          <w:p w14:paraId="1C5A9EA9" w14:textId="77777777" w:rsidR="008F3D5C" w:rsidRPr="00785D6F" w:rsidRDefault="008F3D5C" w:rsidP="00EF2DB7">
            <w:pPr>
              <w:jc w:val="center"/>
            </w:pPr>
            <w:r w:rsidRPr="00785D6F">
              <w:rPr>
                <w:b/>
              </w:rPr>
              <w:t>Uwagi</w:t>
            </w:r>
          </w:p>
        </w:tc>
      </w:tr>
      <w:tr w:rsidR="008A3086" w:rsidRPr="00785D6F" w14:paraId="41A72D89" w14:textId="77777777" w:rsidTr="00094207">
        <w:trPr>
          <w:trHeight w:val="4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B1C70" w14:textId="77777777" w:rsidR="008A3086" w:rsidRPr="00785D6F" w:rsidRDefault="008A3086" w:rsidP="00C24F57">
            <w:pPr>
              <w:jc w:val="center"/>
              <w:rPr>
                <w:i/>
              </w:rPr>
            </w:pPr>
            <w:r w:rsidRPr="00785D6F">
              <w:t>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EAC22" w14:textId="77777777" w:rsidR="008A3086" w:rsidRPr="00785D6F" w:rsidRDefault="008A3086" w:rsidP="00C24F57">
            <w:pPr>
              <w:rPr>
                <w:b/>
              </w:rPr>
            </w:pPr>
            <w:r w:rsidRPr="00785D6F">
              <w:rPr>
                <w:i/>
              </w:rPr>
              <w:t xml:space="preserve">Historia teatru europejskiego </w:t>
            </w:r>
            <w:r w:rsidRPr="00785D6F">
              <w:t>(cz. 1)</w:t>
            </w:r>
          </w:p>
          <w:p w14:paraId="2CFE7E14" w14:textId="39C9C480" w:rsidR="008A3086" w:rsidRPr="00785D6F" w:rsidRDefault="008A3086" w:rsidP="00C24F57"/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EF61263" w14:textId="77777777" w:rsidR="008A3086" w:rsidRDefault="008A3086" w:rsidP="008A3086">
            <w:pPr>
              <w:jc w:val="both"/>
            </w:pPr>
            <w:r>
              <w:t>FP1_W05</w:t>
            </w:r>
          </w:p>
          <w:p w14:paraId="412C621E" w14:textId="77777777" w:rsidR="008A3086" w:rsidRDefault="008A3086" w:rsidP="008A3086">
            <w:pPr>
              <w:jc w:val="both"/>
            </w:pPr>
            <w:r>
              <w:t>FP1_W09</w:t>
            </w:r>
          </w:p>
          <w:p w14:paraId="5EBCE001" w14:textId="77777777" w:rsidR="008A3086" w:rsidRDefault="008A3086" w:rsidP="008A3086">
            <w:pPr>
              <w:jc w:val="both"/>
            </w:pPr>
            <w:r>
              <w:t>FP1_W18</w:t>
            </w:r>
          </w:p>
          <w:p w14:paraId="0EEA6EAB" w14:textId="77777777" w:rsidR="008A3086" w:rsidRDefault="008A3086" w:rsidP="008A3086">
            <w:pPr>
              <w:jc w:val="both"/>
            </w:pPr>
            <w:r>
              <w:t>FP1_U06</w:t>
            </w:r>
          </w:p>
          <w:p w14:paraId="52A4439A" w14:textId="77777777" w:rsidR="008A3086" w:rsidRDefault="008A3086" w:rsidP="008A3086">
            <w:pPr>
              <w:jc w:val="both"/>
            </w:pPr>
            <w:r>
              <w:t>FP1_U11</w:t>
            </w:r>
          </w:p>
          <w:p w14:paraId="3A0D606D" w14:textId="02C24E9B" w:rsidR="008A3086" w:rsidRPr="00785D6F" w:rsidRDefault="008A3086" w:rsidP="008A3086">
            <w:r>
              <w:t>FP1_K04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840E" w14:textId="3285CF1E" w:rsidR="008A3086" w:rsidRPr="00785D6F" w:rsidRDefault="008A3086" w:rsidP="00C24F57">
            <w:r>
              <w:t>T-spec-1</w:t>
            </w:r>
            <w:r w:rsidRPr="00785D6F">
              <w:t>_W09</w:t>
            </w:r>
          </w:p>
          <w:p w14:paraId="7ED1EF2A" w14:textId="3B618846" w:rsidR="008A3086" w:rsidRPr="00785D6F" w:rsidRDefault="008A3086" w:rsidP="00C24F57">
            <w:r>
              <w:t>T-spec-1</w:t>
            </w:r>
            <w:r w:rsidRPr="00785D6F">
              <w:t>_U03</w:t>
            </w:r>
          </w:p>
          <w:p w14:paraId="56D1158B" w14:textId="284CEE31" w:rsidR="008A3086" w:rsidRPr="00785D6F" w:rsidRDefault="008A3086" w:rsidP="008F3D5C">
            <w:pPr>
              <w:snapToGrid w:val="0"/>
            </w:pPr>
            <w:r>
              <w:t>T-spec-1</w:t>
            </w:r>
            <w:r w:rsidRPr="00785D6F">
              <w:t>_K04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455EE" w14:textId="77777777" w:rsidR="008A3086" w:rsidRPr="00785D6F" w:rsidRDefault="008A3086" w:rsidP="00C24F57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15C89" w14:textId="77777777" w:rsidR="008A3086" w:rsidRPr="00785D6F" w:rsidRDefault="008A3086" w:rsidP="00C24F57">
            <w:pPr>
              <w:jc w:val="center"/>
            </w:pPr>
            <w:r w:rsidRPr="00785D6F">
              <w:t>30 (4)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7BBC8" w14:textId="77777777" w:rsidR="008A3086" w:rsidRPr="00785D6F" w:rsidRDefault="008A3086" w:rsidP="00C24F57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B8A20" w14:textId="77777777" w:rsidR="008A3086" w:rsidRPr="00785D6F" w:rsidRDefault="008A3086" w:rsidP="00C24F57">
            <w:pPr>
              <w:jc w:val="center"/>
            </w:pPr>
            <w:r w:rsidRPr="00785D6F">
              <w:t>II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EB662" w14:textId="77777777" w:rsidR="008A3086" w:rsidRPr="00785D6F" w:rsidRDefault="008A3086" w:rsidP="00C24F57">
            <w:pPr>
              <w:jc w:val="center"/>
              <w:rPr>
                <w:shd w:val="clear" w:color="auto" w:fill="FFFF00"/>
              </w:rPr>
            </w:pPr>
            <w:r w:rsidRPr="00785D6F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7A665" w14:textId="77777777" w:rsidR="008A3086" w:rsidRPr="00785D6F" w:rsidRDefault="008A3086" w:rsidP="00C24F57">
            <w:pPr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8A3086" w:rsidRPr="00785D6F" w14:paraId="5B595809" w14:textId="77777777" w:rsidTr="00094207">
        <w:trPr>
          <w:trHeight w:val="48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AA721" w14:textId="77777777" w:rsidR="008A3086" w:rsidRPr="00785D6F" w:rsidRDefault="008A3086" w:rsidP="00C24F57">
            <w:pPr>
              <w:jc w:val="center"/>
              <w:rPr>
                <w:i/>
              </w:rPr>
            </w:pPr>
            <w:r w:rsidRPr="00785D6F">
              <w:t>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A65F7" w14:textId="77777777" w:rsidR="008A3086" w:rsidRPr="00785D6F" w:rsidRDefault="008A3086" w:rsidP="00C24F57">
            <w:pPr>
              <w:rPr>
                <w:b/>
              </w:rPr>
            </w:pPr>
            <w:r w:rsidRPr="00785D6F">
              <w:rPr>
                <w:i/>
              </w:rPr>
              <w:t>Teatr w opisie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5FA19B62" w14:textId="77777777" w:rsidR="008A3086" w:rsidRPr="00785D6F" w:rsidRDefault="008A3086" w:rsidP="00C24F57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B1CA" w14:textId="353348FA" w:rsidR="008A3086" w:rsidRPr="00785D6F" w:rsidRDefault="008A3086" w:rsidP="00C24F57">
            <w:r>
              <w:t>T-spec-1</w:t>
            </w:r>
            <w:r w:rsidRPr="00785D6F">
              <w:t>_W05</w:t>
            </w:r>
          </w:p>
          <w:p w14:paraId="58BF4C00" w14:textId="3278A69B" w:rsidR="008A3086" w:rsidRPr="00785D6F" w:rsidRDefault="008A3086" w:rsidP="00C24F57">
            <w:r>
              <w:t>T-spec-1_</w:t>
            </w:r>
            <w:r w:rsidRPr="00785D6F">
              <w:t>U03</w:t>
            </w:r>
          </w:p>
          <w:p w14:paraId="3DD38FFD" w14:textId="66BB01FA" w:rsidR="008A3086" w:rsidRPr="00785D6F" w:rsidRDefault="008A3086" w:rsidP="008F3D5C">
            <w:pPr>
              <w:snapToGrid w:val="0"/>
            </w:pPr>
            <w:r>
              <w:t>T-spec-1</w:t>
            </w:r>
            <w:r w:rsidRPr="00785D6F">
              <w:t>_K04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7BDA4" w14:textId="77777777" w:rsidR="008A3086" w:rsidRPr="00785D6F" w:rsidRDefault="008A3086" w:rsidP="00C24F57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32985" w14:textId="77777777" w:rsidR="008A3086" w:rsidRPr="00785D6F" w:rsidRDefault="008A3086" w:rsidP="00C24F57">
            <w:pPr>
              <w:jc w:val="center"/>
            </w:pPr>
            <w:r w:rsidRPr="00785D6F">
              <w:t>60 (3,4)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CD7B6" w14:textId="77777777" w:rsidR="008A3086" w:rsidRPr="00785D6F" w:rsidRDefault="008A3086" w:rsidP="00C24F57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C5FD3" w14:textId="77777777" w:rsidR="008A3086" w:rsidRPr="00785D6F" w:rsidRDefault="008A3086" w:rsidP="00C24F57">
            <w:pPr>
              <w:jc w:val="center"/>
            </w:pPr>
            <w:r w:rsidRPr="00785D6F">
              <w:t>II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4DB20" w14:textId="77777777" w:rsidR="008A3086" w:rsidRPr="00785D6F" w:rsidRDefault="008A3086" w:rsidP="00C24F57">
            <w:pPr>
              <w:jc w:val="center"/>
              <w:rPr>
                <w:shd w:val="clear" w:color="auto" w:fill="FFFF00"/>
              </w:rPr>
            </w:pPr>
            <w:r w:rsidRPr="00785D6F">
              <w:t>8 (4 +4)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1A50" w14:textId="77777777" w:rsidR="008A3086" w:rsidRPr="00785D6F" w:rsidRDefault="008A3086" w:rsidP="00C24F57">
            <w:pPr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8A3086" w:rsidRPr="00785D6F" w14:paraId="30C57548" w14:textId="77777777" w:rsidTr="00094207">
        <w:trPr>
          <w:trHeight w:val="52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33D78" w14:textId="77777777" w:rsidR="008A3086" w:rsidRPr="00785D6F" w:rsidRDefault="008A3086" w:rsidP="00C24F57">
            <w:pPr>
              <w:jc w:val="center"/>
              <w:rPr>
                <w:i/>
              </w:rPr>
            </w:pPr>
            <w:r w:rsidRPr="00785D6F">
              <w:t>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9E328" w14:textId="77777777" w:rsidR="008A3086" w:rsidRPr="00785D6F" w:rsidRDefault="008A3086" w:rsidP="00C24F57">
            <w:pPr>
              <w:rPr>
                <w:b/>
              </w:rPr>
            </w:pPr>
            <w:r w:rsidRPr="00785D6F">
              <w:rPr>
                <w:i/>
              </w:rPr>
              <w:t xml:space="preserve">Historia teatru europejskiego </w:t>
            </w:r>
            <w:r w:rsidRPr="00785D6F">
              <w:t>(</w:t>
            </w:r>
            <w:proofErr w:type="spellStart"/>
            <w:r w:rsidRPr="00785D6F">
              <w:t>cz</w:t>
            </w:r>
            <w:proofErr w:type="spellEnd"/>
            <w:r w:rsidRPr="00785D6F">
              <w:t xml:space="preserve"> .2)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151994FA" w14:textId="77777777" w:rsidR="008A3086" w:rsidRPr="00785D6F" w:rsidRDefault="008A3086" w:rsidP="00C24F57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912" w14:textId="7060CBFF" w:rsidR="008A3086" w:rsidRPr="00785D6F" w:rsidRDefault="008A3086" w:rsidP="00C24F57">
            <w:r>
              <w:t>T-spec-1</w:t>
            </w:r>
            <w:r w:rsidRPr="00785D6F">
              <w:t>_W09</w:t>
            </w:r>
          </w:p>
          <w:p w14:paraId="13D7B4D4" w14:textId="69764C53" w:rsidR="008A3086" w:rsidRPr="00785D6F" w:rsidRDefault="008A3086" w:rsidP="00C24F57">
            <w:r>
              <w:t>T-spec-1</w:t>
            </w:r>
            <w:r w:rsidRPr="00785D6F">
              <w:t>_U03</w:t>
            </w:r>
          </w:p>
          <w:p w14:paraId="5540E1F6" w14:textId="45ECBB3A" w:rsidR="008A3086" w:rsidRPr="00785D6F" w:rsidRDefault="008A3086" w:rsidP="00E05B9F">
            <w:pPr>
              <w:snapToGrid w:val="0"/>
            </w:pPr>
            <w:r>
              <w:t>T-spec-1</w:t>
            </w:r>
            <w:r w:rsidRPr="00785D6F">
              <w:t>_K04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97601" w14:textId="77777777" w:rsidR="008A3086" w:rsidRPr="00785D6F" w:rsidRDefault="008A3086" w:rsidP="00C24F57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0E3D3" w14:textId="77777777" w:rsidR="008A3086" w:rsidRPr="00785D6F" w:rsidRDefault="008A3086" w:rsidP="00C24F57">
            <w:pPr>
              <w:jc w:val="center"/>
            </w:pPr>
            <w:r w:rsidRPr="00785D6F">
              <w:t>30 (5)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0D8DD" w14:textId="77777777" w:rsidR="008A3086" w:rsidRPr="00785D6F" w:rsidRDefault="008A3086" w:rsidP="00C24F57">
            <w:pPr>
              <w:jc w:val="center"/>
            </w:pPr>
            <w:r w:rsidRPr="00785D6F">
              <w:t xml:space="preserve">Egzamin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C6D80" w14:textId="77777777" w:rsidR="008A3086" w:rsidRPr="00785D6F" w:rsidRDefault="008A3086" w:rsidP="00C24F57">
            <w:pPr>
              <w:jc w:val="center"/>
            </w:pPr>
            <w:r w:rsidRPr="00785D6F">
              <w:t>III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1B1D2" w14:textId="77777777" w:rsidR="008A3086" w:rsidRPr="00785D6F" w:rsidRDefault="008A3086" w:rsidP="00C24F57">
            <w:pPr>
              <w:jc w:val="center"/>
            </w:pPr>
            <w:r w:rsidRPr="00785D6F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BBD3" w14:textId="77777777" w:rsidR="008A3086" w:rsidRPr="00785D6F" w:rsidRDefault="008A3086" w:rsidP="00C24F57">
            <w:pPr>
              <w:snapToGrid w:val="0"/>
              <w:jc w:val="center"/>
            </w:pPr>
          </w:p>
        </w:tc>
      </w:tr>
      <w:tr w:rsidR="008A3086" w:rsidRPr="00785D6F" w14:paraId="4CF185DE" w14:textId="77777777" w:rsidTr="00094207">
        <w:trPr>
          <w:trHeight w:val="5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106A7" w14:textId="77777777" w:rsidR="008A3086" w:rsidRPr="00785D6F" w:rsidRDefault="008A3086" w:rsidP="00C24F57">
            <w:pPr>
              <w:jc w:val="center"/>
              <w:rPr>
                <w:i/>
              </w:rPr>
            </w:pPr>
            <w:r w:rsidRPr="00785D6F">
              <w:t>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8F0AF" w14:textId="77777777" w:rsidR="008A3086" w:rsidRPr="00785D6F" w:rsidRDefault="008A3086" w:rsidP="00C24F57">
            <w:pPr>
              <w:rPr>
                <w:b/>
              </w:rPr>
            </w:pPr>
            <w:r w:rsidRPr="00785D6F">
              <w:rPr>
                <w:i/>
              </w:rPr>
              <w:t>Przemiany form dramatycznych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4D2BD3B0" w14:textId="77777777" w:rsidR="008A3086" w:rsidRPr="00785D6F" w:rsidRDefault="008A3086" w:rsidP="00C24F57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565F" w14:textId="702FAE53" w:rsidR="008A3086" w:rsidRPr="00785D6F" w:rsidRDefault="008A3086" w:rsidP="00C24F57">
            <w:r>
              <w:t>T-spec-1</w:t>
            </w:r>
            <w:r w:rsidRPr="00785D6F">
              <w:t>_W05</w:t>
            </w:r>
          </w:p>
          <w:p w14:paraId="207C4A76" w14:textId="375B0594" w:rsidR="008A3086" w:rsidRPr="00785D6F" w:rsidRDefault="008A3086" w:rsidP="00C24F57">
            <w:r>
              <w:t>T-spec-1</w:t>
            </w:r>
            <w:r w:rsidRPr="00785D6F">
              <w:t>_W18</w:t>
            </w:r>
          </w:p>
          <w:p w14:paraId="5B416370" w14:textId="48477218" w:rsidR="008A3086" w:rsidRPr="00785D6F" w:rsidRDefault="008A3086" w:rsidP="00C24F57">
            <w:r>
              <w:t>T-spec-1</w:t>
            </w:r>
            <w:r w:rsidRPr="00785D6F">
              <w:t>_U03</w:t>
            </w:r>
          </w:p>
          <w:p w14:paraId="76909FF8" w14:textId="2E8E0AA5" w:rsidR="008A3086" w:rsidRPr="00785D6F" w:rsidRDefault="008A3086" w:rsidP="00E05B9F">
            <w:pPr>
              <w:snapToGrid w:val="0"/>
            </w:pPr>
            <w:r>
              <w:t>T-spec-1</w:t>
            </w:r>
            <w:r w:rsidRPr="00785D6F">
              <w:t>_K04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5D698" w14:textId="77777777" w:rsidR="008A3086" w:rsidRPr="00785D6F" w:rsidRDefault="008A3086" w:rsidP="00C24F57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65577" w14:textId="77777777" w:rsidR="008A3086" w:rsidRPr="00785D6F" w:rsidRDefault="008A3086" w:rsidP="00C24F57">
            <w:pPr>
              <w:jc w:val="center"/>
            </w:pPr>
            <w:r w:rsidRPr="00785D6F">
              <w:t>60 (5,6)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9A4AD" w14:textId="77777777" w:rsidR="008A3086" w:rsidRPr="00785D6F" w:rsidRDefault="008A3086" w:rsidP="00C24F57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F50A5" w14:textId="77777777" w:rsidR="008A3086" w:rsidRPr="00785D6F" w:rsidRDefault="008A3086" w:rsidP="00C24F57">
            <w:pPr>
              <w:jc w:val="center"/>
            </w:pPr>
            <w:r w:rsidRPr="00785D6F">
              <w:t>III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B4F0" w14:textId="77777777" w:rsidR="008A3086" w:rsidRPr="00785D6F" w:rsidRDefault="008A3086" w:rsidP="00C24F57">
            <w:pPr>
              <w:jc w:val="center"/>
            </w:pPr>
            <w:r w:rsidRPr="00785D6F">
              <w:t>4 (2+2)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43B6" w14:textId="77777777" w:rsidR="008A3086" w:rsidRPr="00785D6F" w:rsidRDefault="008A3086" w:rsidP="00C24F57">
            <w:pPr>
              <w:snapToGrid w:val="0"/>
              <w:jc w:val="center"/>
            </w:pPr>
          </w:p>
        </w:tc>
      </w:tr>
      <w:tr w:rsidR="008A3086" w:rsidRPr="00785D6F" w14:paraId="2079C04F" w14:textId="77777777" w:rsidTr="00094207">
        <w:trPr>
          <w:trHeight w:val="54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96D16" w14:textId="77777777" w:rsidR="008A3086" w:rsidRPr="00785D6F" w:rsidRDefault="008A3086" w:rsidP="00C24F57">
            <w:pPr>
              <w:jc w:val="center"/>
              <w:rPr>
                <w:i/>
              </w:rPr>
            </w:pPr>
            <w:r w:rsidRPr="00785D6F">
              <w:t>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AE438" w14:textId="77777777" w:rsidR="008A3086" w:rsidRPr="00785D6F" w:rsidRDefault="008A3086" w:rsidP="00C24F57">
            <w:r w:rsidRPr="00785D6F">
              <w:rPr>
                <w:i/>
              </w:rPr>
              <w:t>Podstawy teatru animacji</w:t>
            </w:r>
          </w:p>
          <w:p w14:paraId="70A22284" w14:textId="77777777" w:rsidR="008A3086" w:rsidRPr="00785D6F" w:rsidRDefault="008A3086" w:rsidP="00C24F57"/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9E4E5E8" w14:textId="77777777" w:rsidR="008A3086" w:rsidRPr="00785D6F" w:rsidRDefault="008A3086" w:rsidP="00C24F57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0A8E" w14:textId="24931F9D" w:rsidR="008A3086" w:rsidRPr="00785D6F" w:rsidRDefault="008A3086" w:rsidP="00C24F57">
            <w:r>
              <w:t>T-spec-1</w:t>
            </w:r>
            <w:r w:rsidRPr="00785D6F">
              <w:t>_W05</w:t>
            </w:r>
          </w:p>
          <w:p w14:paraId="5088B2F1" w14:textId="527B252D" w:rsidR="008A3086" w:rsidRPr="00785D6F" w:rsidRDefault="008A3086" w:rsidP="00C24F57">
            <w:r>
              <w:t>T-spec-1</w:t>
            </w:r>
            <w:r w:rsidRPr="00785D6F">
              <w:t>_U03</w:t>
            </w:r>
          </w:p>
          <w:p w14:paraId="27459AB9" w14:textId="6A5F8994" w:rsidR="008A3086" w:rsidRPr="00785D6F" w:rsidRDefault="008A3086" w:rsidP="00E05B9F">
            <w:pPr>
              <w:snapToGrid w:val="0"/>
            </w:pPr>
            <w:r>
              <w:t>T-spec-1_</w:t>
            </w:r>
            <w:r w:rsidRPr="00785D6F">
              <w:t>K04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D7683" w14:textId="77777777" w:rsidR="008A3086" w:rsidRPr="00785D6F" w:rsidRDefault="008A3086" w:rsidP="00C24F57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8481F" w14:textId="77777777" w:rsidR="008A3086" w:rsidRPr="00785D6F" w:rsidRDefault="008A3086" w:rsidP="00C24F57">
            <w:pPr>
              <w:jc w:val="center"/>
            </w:pPr>
            <w:r w:rsidRPr="00785D6F">
              <w:t>30 (5)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3A083" w14:textId="77777777" w:rsidR="008A3086" w:rsidRPr="00785D6F" w:rsidRDefault="008A3086" w:rsidP="00C24F57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16D80" w14:textId="77777777" w:rsidR="008A3086" w:rsidRPr="00785D6F" w:rsidRDefault="008A3086" w:rsidP="00C24F57">
            <w:pPr>
              <w:jc w:val="center"/>
            </w:pPr>
            <w:r w:rsidRPr="00785D6F">
              <w:t>III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28BE9" w14:textId="77777777" w:rsidR="008A3086" w:rsidRPr="00785D6F" w:rsidRDefault="008A3086" w:rsidP="00C24F57">
            <w:pPr>
              <w:jc w:val="center"/>
            </w:pPr>
            <w:r w:rsidRPr="00785D6F">
              <w:t>2</w:t>
            </w:r>
          </w:p>
          <w:p w14:paraId="537E3D43" w14:textId="77777777" w:rsidR="008A3086" w:rsidRPr="00785D6F" w:rsidRDefault="008A3086" w:rsidP="00C24F5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12874" w14:textId="77777777" w:rsidR="008A3086" w:rsidRPr="00785D6F" w:rsidRDefault="008A3086" w:rsidP="00C24F57">
            <w:pPr>
              <w:snapToGrid w:val="0"/>
              <w:jc w:val="center"/>
            </w:pPr>
          </w:p>
        </w:tc>
      </w:tr>
      <w:tr w:rsidR="008F3D5C" w:rsidRPr="00785D6F" w14:paraId="1E8026F4" w14:textId="77777777" w:rsidTr="00E05B9F">
        <w:trPr>
          <w:trHeight w:val="5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36C30" w14:textId="77777777" w:rsidR="008F3D5C" w:rsidRPr="00785D6F" w:rsidRDefault="008F3D5C" w:rsidP="00C24F57">
            <w:pPr>
              <w:jc w:val="center"/>
            </w:pPr>
            <w:r w:rsidRPr="00785D6F">
              <w:t>6.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A774E" w14:textId="77777777" w:rsidR="008F3D5C" w:rsidRPr="00785D6F" w:rsidRDefault="008F3D5C" w:rsidP="00C24F57">
            <w:r w:rsidRPr="00785D6F">
              <w:t>Obowiązkowe praktyki w wymiarze czterech tygodni.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D6472" w14:textId="77777777" w:rsidR="008F3D5C" w:rsidRPr="00785D6F" w:rsidRDefault="008F3D5C" w:rsidP="00C24F57">
            <w:pPr>
              <w:snapToGrid w:val="0"/>
              <w:jc w:val="center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9124" w14:textId="6FD88059" w:rsidR="00BD69AF" w:rsidRDefault="00BD69AF" w:rsidP="00BD69AF">
            <w:pPr>
              <w:snapToGrid w:val="0"/>
            </w:pPr>
            <w:r>
              <w:t>T-spec1_U06</w:t>
            </w:r>
          </w:p>
          <w:p w14:paraId="6B00D13E" w14:textId="7360E4F8" w:rsidR="00BD69AF" w:rsidRDefault="00BD69AF" w:rsidP="00BD69AF">
            <w:pPr>
              <w:snapToGrid w:val="0"/>
            </w:pPr>
            <w:r>
              <w:t>T-spec1_U11</w:t>
            </w:r>
          </w:p>
          <w:p w14:paraId="43EFCD91" w14:textId="44CBF504" w:rsidR="008F3D5C" w:rsidRPr="00785D6F" w:rsidRDefault="00BD69AF" w:rsidP="00BD69AF">
            <w:pPr>
              <w:snapToGrid w:val="0"/>
              <w:jc w:val="center"/>
            </w:pPr>
            <w:r>
              <w:t>T-spec1_K04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E1289" w14:textId="77777777" w:rsidR="008F3D5C" w:rsidRPr="00785D6F" w:rsidRDefault="008F3D5C" w:rsidP="00C24F57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9E9F5" w14:textId="77777777" w:rsidR="008F3D5C" w:rsidRPr="00785D6F" w:rsidRDefault="008F3D5C" w:rsidP="00C24F57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15431" w14:textId="77777777" w:rsidR="008F3D5C" w:rsidRPr="00785D6F" w:rsidRDefault="008F3D5C" w:rsidP="00C24F57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bez oceny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79CC3" w14:textId="77777777" w:rsidR="008F3D5C" w:rsidRPr="00785D6F" w:rsidRDefault="008F3D5C" w:rsidP="00C24F57">
            <w:pPr>
              <w:jc w:val="center"/>
            </w:pPr>
            <w:r w:rsidRPr="00785D6F">
              <w:t>III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5D12F" w14:textId="77777777" w:rsidR="008F3D5C" w:rsidRPr="00785D6F" w:rsidRDefault="008F3D5C" w:rsidP="00C24F57">
            <w:pPr>
              <w:jc w:val="center"/>
            </w:pPr>
            <w:r w:rsidRPr="00785D6F">
              <w:t>6</w:t>
            </w:r>
          </w:p>
          <w:p w14:paraId="43E6EAF0" w14:textId="77777777" w:rsidR="008F3D5C" w:rsidRPr="00785D6F" w:rsidRDefault="008F3D5C" w:rsidP="00C24F5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E490" w14:textId="77777777" w:rsidR="008F3D5C" w:rsidRPr="00785D6F" w:rsidRDefault="008F3D5C" w:rsidP="00C24F57">
            <w:pPr>
              <w:jc w:val="center"/>
            </w:pPr>
            <w:r w:rsidRPr="00785D6F">
              <w:t>Praktyki można zaliczać na II i III roku</w:t>
            </w:r>
          </w:p>
        </w:tc>
      </w:tr>
      <w:tr w:rsidR="008F3D5C" w:rsidRPr="00785D6F" w14:paraId="36FADD03" w14:textId="77777777" w:rsidTr="00E05B9F">
        <w:trPr>
          <w:trHeight w:val="359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332C9" w14:textId="77777777" w:rsidR="008F3D5C" w:rsidRPr="00785D6F" w:rsidRDefault="008F3D5C" w:rsidP="00C24F57">
            <w:r w:rsidRPr="00785D6F">
              <w:rPr>
                <w:b/>
              </w:rPr>
              <w:t xml:space="preserve">                                                         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645A4" w14:textId="77777777" w:rsidR="008F3D5C" w:rsidRPr="00785D6F" w:rsidRDefault="008F3D5C" w:rsidP="00C24F57">
            <w:pPr>
              <w:snapToGrid w:val="0"/>
              <w:jc w:val="center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222F" w14:textId="7F1343A0" w:rsidR="008F3D5C" w:rsidRPr="00785D6F" w:rsidRDefault="008F3D5C" w:rsidP="00C24F57">
            <w:pPr>
              <w:snapToGrid w:val="0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C44C2" w14:textId="77777777" w:rsidR="008F3D5C" w:rsidRPr="00785D6F" w:rsidRDefault="008F3D5C" w:rsidP="00C24F57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69E98" w14:textId="77777777" w:rsidR="008F3D5C" w:rsidRPr="00785D6F" w:rsidRDefault="008F3D5C" w:rsidP="00C24F57">
            <w:pPr>
              <w:jc w:val="center"/>
            </w:pPr>
            <w:r w:rsidRPr="00785D6F">
              <w:t>210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EF812" w14:textId="77777777" w:rsidR="008F3D5C" w:rsidRPr="00785D6F" w:rsidRDefault="008F3D5C" w:rsidP="00C24F57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FB5FC" w14:textId="77777777" w:rsidR="008F3D5C" w:rsidRPr="00785D6F" w:rsidRDefault="008F3D5C" w:rsidP="00C24F57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570AB" w14:textId="77777777" w:rsidR="008F3D5C" w:rsidRPr="00785D6F" w:rsidRDefault="008F3D5C" w:rsidP="00C24F57">
            <w:pPr>
              <w:jc w:val="center"/>
            </w:pPr>
            <w:r w:rsidRPr="00785D6F">
              <w:t>28</w:t>
            </w:r>
          </w:p>
          <w:p w14:paraId="01602E16" w14:textId="77777777" w:rsidR="008F3D5C" w:rsidRPr="00785D6F" w:rsidRDefault="008F3D5C" w:rsidP="00C24F5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ACED" w14:textId="77777777" w:rsidR="008F3D5C" w:rsidRPr="00785D6F" w:rsidRDefault="008F3D5C" w:rsidP="00C24F57">
            <w:pPr>
              <w:snapToGrid w:val="0"/>
              <w:jc w:val="center"/>
            </w:pPr>
          </w:p>
        </w:tc>
      </w:tr>
    </w:tbl>
    <w:p w14:paraId="50FD8405" w14:textId="77777777" w:rsidR="00A7568B" w:rsidRPr="00785D6F" w:rsidRDefault="0052176B" w:rsidP="00C645BD">
      <w:r w:rsidRPr="00785D6F">
        <w:t>S</w:t>
      </w:r>
    </w:p>
    <w:p w14:paraId="28BE9C0B" w14:textId="77777777" w:rsidR="00A7568B" w:rsidRPr="00785D6F" w:rsidRDefault="00A7568B" w:rsidP="00C645BD"/>
    <w:p w14:paraId="33751EE0" w14:textId="77777777" w:rsidR="00C130BC" w:rsidRPr="00785D6F" w:rsidRDefault="00C130BC">
      <w:pPr>
        <w:suppressAutoHyphens w:val="0"/>
      </w:pPr>
      <w:r w:rsidRPr="00785D6F">
        <w:br w:type="page"/>
      </w:r>
    </w:p>
    <w:p w14:paraId="2F2E38CA" w14:textId="77777777" w:rsidR="00A7568B" w:rsidRPr="00785D6F" w:rsidRDefault="00A7568B" w:rsidP="00C645BD">
      <w:pPr>
        <w:jc w:val="center"/>
      </w:pPr>
    </w:p>
    <w:p w14:paraId="1B4566D1" w14:textId="77777777" w:rsidR="00A7568B" w:rsidRPr="00785D6F" w:rsidRDefault="00A7568B" w:rsidP="00C645BD">
      <w:pPr>
        <w:jc w:val="center"/>
      </w:pPr>
    </w:p>
    <w:p w14:paraId="508613B3" w14:textId="77777777" w:rsidR="00A7568B" w:rsidRPr="00785D6F" w:rsidRDefault="00A7568B" w:rsidP="00C645BD"/>
    <w:tbl>
      <w:tblPr>
        <w:tblW w:w="15470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4725"/>
        <w:gridCol w:w="1260"/>
        <w:gridCol w:w="1393"/>
        <w:gridCol w:w="1127"/>
        <w:gridCol w:w="1260"/>
        <w:gridCol w:w="1800"/>
        <w:gridCol w:w="1260"/>
        <w:gridCol w:w="863"/>
        <w:gridCol w:w="1187"/>
      </w:tblGrid>
      <w:tr w:rsidR="008F3D5C" w:rsidRPr="00785D6F" w14:paraId="302A1B95" w14:textId="77777777" w:rsidTr="008A3086">
        <w:trPr>
          <w:trHeight w:val="538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42AEA793" w14:textId="77777777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5. Specjalizacja filmoznawcza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14:paraId="21594106" w14:textId="32CF555E" w:rsidR="008F3D5C" w:rsidRPr="00785D6F" w:rsidRDefault="008A3086" w:rsidP="00EF2DB7">
            <w:pPr>
              <w:jc w:val="center"/>
              <w:rPr>
                <w:b/>
              </w:rPr>
            </w:pPr>
            <w:r>
              <w:rPr>
                <w:b/>
              </w:rPr>
              <w:t>Efekty kierunkowe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415F7B4F" w14:textId="591B1BF6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Efekty kształcenia</w:t>
            </w:r>
            <w:r w:rsidR="008A3086">
              <w:rPr>
                <w:b/>
              </w:rPr>
              <w:t xml:space="preserve"> specjalizacyjne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070A556D" w14:textId="77777777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Wykład (semestr 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327BF444" w14:textId="77777777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Konwersatorium</w:t>
            </w:r>
          </w:p>
          <w:p w14:paraId="58569AFC" w14:textId="77777777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(semestr)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0D849DED" w14:textId="77777777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Forma zaliczenia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33AB418C" w14:textId="77777777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Rok studiów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4BFE7764" w14:textId="77777777" w:rsidR="008F3D5C" w:rsidRPr="00785D6F" w:rsidRDefault="008F3D5C" w:rsidP="00EF2DB7">
            <w:pPr>
              <w:jc w:val="center"/>
              <w:rPr>
                <w:b/>
              </w:rPr>
            </w:pPr>
            <w:r w:rsidRPr="00785D6F">
              <w:rPr>
                <w:b/>
              </w:rPr>
              <w:t>Punkty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7C3727DE" w14:textId="77777777" w:rsidR="008F3D5C" w:rsidRPr="00785D6F" w:rsidRDefault="008F3D5C" w:rsidP="00EF2DB7">
            <w:pPr>
              <w:snapToGrid w:val="0"/>
              <w:jc w:val="center"/>
              <w:rPr>
                <w:b/>
              </w:rPr>
            </w:pPr>
          </w:p>
          <w:p w14:paraId="6B01691B" w14:textId="77777777" w:rsidR="008F3D5C" w:rsidRPr="00785D6F" w:rsidRDefault="008F3D5C" w:rsidP="00EF2DB7">
            <w:pPr>
              <w:jc w:val="center"/>
            </w:pPr>
            <w:r w:rsidRPr="00785D6F">
              <w:rPr>
                <w:b/>
              </w:rPr>
              <w:t>Uwagi</w:t>
            </w:r>
          </w:p>
        </w:tc>
      </w:tr>
      <w:tr w:rsidR="008A3086" w:rsidRPr="00785D6F" w14:paraId="589ECF89" w14:textId="77777777" w:rsidTr="008A3086">
        <w:trPr>
          <w:trHeight w:val="4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0F6D3" w14:textId="77777777" w:rsidR="008A3086" w:rsidRPr="00785D6F" w:rsidRDefault="008A3086" w:rsidP="006B56AF">
            <w:pPr>
              <w:jc w:val="center"/>
              <w:rPr>
                <w:i/>
              </w:rPr>
            </w:pPr>
            <w:r w:rsidRPr="00785D6F">
              <w:t>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9D25F" w14:textId="77777777" w:rsidR="008A3086" w:rsidRPr="00785D6F" w:rsidRDefault="008A3086" w:rsidP="006B56AF">
            <w:pPr>
              <w:rPr>
                <w:b/>
              </w:rPr>
            </w:pPr>
            <w:r w:rsidRPr="00785D6F">
              <w:rPr>
                <w:i/>
              </w:rPr>
              <w:t xml:space="preserve">Historia filmu powszechnego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ECE1F15" w14:textId="77777777" w:rsidR="008A3086" w:rsidRDefault="008A3086" w:rsidP="008A3086">
            <w:pPr>
              <w:jc w:val="both"/>
            </w:pPr>
            <w:r>
              <w:t>FP1_W05</w:t>
            </w:r>
          </w:p>
          <w:p w14:paraId="248B4F5C" w14:textId="77777777" w:rsidR="008A3086" w:rsidRDefault="008A3086" w:rsidP="008A3086">
            <w:pPr>
              <w:jc w:val="both"/>
            </w:pPr>
            <w:r>
              <w:t>FP1_W09</w:t>
            </w:r>
          </w:p>
          <w:p w14:paraId="0F703106" w14:textId="77777777" w:rsidR="008A3086" w:rsidRDefault="008A3086" w:rsidP="008A3086">
            <w:pPr>
              <w:jc w:val="both"/>
            </w:pPr>
            <w:r>
              <w:t>FP1_W18</w:t>
            </w:r>
          </w:p>
          <w:p w14:paraId="5E157A49" w14:textId="77777777" w:rsidR="008A3086" w:rsidRDefault="008A3086" w:rsidP="008A3086">
            <w:pPr>
              <w:jc w:val="both"/>
            </w:pPr>
            <w:r>
              <w:t>FP1_U06</w:t>
            </w:r>
          </w:p>
          <w:p w14:paraId="79012AD1" w14:textId="77777777" w:rsidR="008A3086" w:rsidRDefault="008A3086" w:rsidP="008A3086">
            <w:pPr>
              <w:jc w:val="both"/>
            </w:pPr>
            <w:r>
              <w:t>FP1_U11</w:t>
            </w:r>
          </w:p>
          <w:p w14:paraId="09C61B36" w14:textId="3CD48E22" w:rsidR="008A3086" w:rsidRPr="00785D6F" w:rsidRDefault="008A3086" w:rsidP="008A3086">
            <w:pPr>
              <w:jc w:val="both"/>
            </w:pPr>
            <w:r>
              <w:t>FP1_K04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5890" w14:textId="50F2AE2F" w:rsidR="008A3086" w:rsidRPr="00785D6F" w:rsidRDefault="008A3086" w:rsidP="006B56AF">
            <w:pPr>
              <w:jc w:val="both"/>
            </w:pPr>
            <w:r>
              <w:t>F-spec1_W</w:t>
            </w:r>
            <w:r w:rsidRPr="00785D6F">
              <w:t>09</w:t>
            </w:r>
          </w:p>
          <w:p w14:paraId="71FA3BD0" w14:textId="21855293" w:rsidR="008A3086" w:rsidRPr="00785D6F" w:rsidRDefault="008A3086" w:rsidP="006B56AF">
            <w:pPr>
              <w:jc w:val="both"/>
            </w:pPr>
            <w:r>
              <w:t>F-spec1_</w:t>
            </w:r>
            <w:r w:rsidRPr="00785D6F">
              <w:t>U03</w:t>
            </w:r>
          </w:p>
          <w:p w14:paraId="27D5A0E9" w14:textId="7E9FAF53" w:rsidR="008A3086" w:rsidRPr="00785D6F" w:rsidRDefault="008A3086" w:rsidP="006B56AF">
            <w:pPr>
              <w:snapToGrid w:val="0"/>
              <w:jc w:val="both"/>
            </w:pPr>
            <w:r>
              <w:t>F-</w:t>
            </w:r>
            <w:r w:rsidR="00BD69AF">
              <w:t>spec1_</w:t>
            </w:r>
            <w:r w:rsidRPr="00785D6F">
              <w:t>K04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AD858" w14:textId="77777777" w:rsidR="008A3086" w:rsidRPr="00785D6F" w:rsidRDefault="008A3086" w:rsidP="006B56A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A8FAB" w14:textId="77777777" w:rsidR="008A3086" w:rsidRPr="00785D6F" w:rsidRDefault="008A3086" w:rsidP="006B56AF">
            <w:pPr>
              <w:jc w:val="center"/>
            </w:pPr>
            <w:r w:rsidRPr="00785D6F">
              <w:t>60 (3,4)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67BF2" w14:textId="77777777" w:rsidR="008A3086" w:rsidRPr="00785D6F" w:rsidRDefault="008A3086" w:rsidP="006B56AF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DD13F" w14:textId="77777777" w:rsidR="008A3086" w:rsidRPr="00785D6F" w:rsidRDefault="008A3086" w:rsidP="006B56AF">
            <w:pPr>
              <w:jc w:val="center"/>
            </w:pPr>
            <w:r w:rsidRPr="00785D6F">
              <w:t>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15206" w14:textId="77777777" w:rsidR="008A3086" w:rsidRPr="00785D6F" w:rsidRDefault="008A3086" w:rsidP="006B56AF">
            <w:pPr>
              <w:jc w:val="center"/>
              <w:rPr>
                <w:shd w:val="clear" w:color="auto" w:fill="FFFF00"/>
              </w:rPr>
            </w:pPr>
            <w:r w:rsidRPr="00785D6F">
              <w:t>8 (4+4)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9ED9" w14:textId="77777777" w:rsidR="008A3086" w:rsidRPr="00785D6F" w:rsidRDefault="008A3086" w:rsidP="006B56AF">
            <w:pPr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8A3086" w:rsidRPr="00785D6F" w14:paraId="7DD17ED4" w14:textId="77777777" w:rsidTr="008A3086">
        <w:trPr>
          <w:trHeight w:val="4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C9967" w14:textId="2F13F8F9" w:rsidR="008A3086" w:rsidRPr="00785D6F" w:rsidRDefault="008A3086" w:rsidP="004B166D">
            <w:pPr>
              <w:jc w:val="center"/>
              <w:rPr>
                <w:i/>
              </w:rPr>
            </w:pPr>
            <w:r w:rsidRPr="00785D6F">
              <w:t>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5EE11" w14:textId="77777777" w:rsidR="008A3086" w:rsidRPr="00785D6F" w:rsidRDefault="008A3086" w:rsidP="004B166D">
            <w:pPr>
              <w:rPr>
                <w:b/>
              </w:rPr>
            </w:pPr>
            <w:r w:rsidRPr="00785D6F">
              <w:rPr>
                <w:i/>
              </w:rPr>
              <w:t>Analiza dzieła filmowego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1C319145" w14:textId="77777777" w:rsidR="008A3086" w:rsidRPr="00785D6F" w:rsidRDefault="008A3086" w:rsidP="004B166D">
            <w:pPr>
              <w:jc w:val="both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E05D" w14:textId="0C766194" w:rsidR="008A3086" w:rsidRPr="00785D6F" w:rsidRDefault="008A3086" w:rsidP="004B166D">
            <w:pPr>
              <w:jc w:val="both"/>
            </w:pPr>
            <w:r>
              <w:t>F-spec1_</w:t>
            </w:r>
            <w:r w:rsidRPr="00785D6F">
              <w:t>W05</w:t>
            </w:r>
          </w:p>
          <w:p w14:paraId="27AE0FA0" w14:textId="7A474E53" w:rsidR="008A3086" w:rsidRPr="00785D6F" w:rsidRDefault="008A3086" w:rsidP="004B166D">
            <w:pPr>
              <w:jc w:val="both"/>
            </w:pPr>
            <w:r>
              <w:t>F-spec1_</w:t>
            </w:r>
            <w:r w:rsidRPr="00785D6F">
              <w:t>W18</w:t>
            </w:r>
          </w:p>
          <w:p w14:paraId="5B9A3DAC" w14:textId="3FBEA4E0" w:rsidR="008A3086" w:rsidRPr="00785D6F" w:rsidRDefault="008A3086" w:rsidP="004B166D">
            <w:pPr>
              <w:jc w:val="both"/>
            </w:pPr>
            <w:r>
              <w:t>F-spec1_</w:t>
            </w:r>
            <w:r w:rsidRPr="00785D6F">
              <w:t>U03</w:t>
            </w:r>
          </w:p>
          <w:p w14:paraId="473CD370" w14:textId="2242CFA8" w:rsidR="008A3086" w:rsidRPr="00785D6F" w:rsidRDefault="008A3086" w:rsidP="004B166D">
            <w:pPr>
              <w:snapToGrid w:val="0"/>
              <w:jc w:val="both"/>
            </w:pPr>
            <w:r>
              <w:t>F-spec1_</w:t>
            </w:r>
            <w:r w:rsidRPr="00785D6F">
              <w:t>K04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8555F" w14:textId="77777777" w:rsidR="008A3086" w:rsidRPr="00785D6F" w:rsidRDefault="008A3086" w:rsidP="004B166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FBD49" w14:textId="77777777" w:rsidR="008A3086" w:rsidRPr="00785D6F" w:rsidRDefault="008A3086" w:rsidP="004B166D">
            <w:pPr>
              <w:jc w:val="center"/>
            </w:pPr>
            <w:r w:rsidRPr="00785D6F">
              <w:t>30 (3)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D4D98" w14:textId="77777777" w:rsidR="008A3086" w:rsidRPr="00785D6F" w:rsidRDefault="008A3086" w:rsidP="004B166D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6A346" w14:textId="77777777" w:rsidR="008A3086" w:rsidRPr="00785D6F" w:rsidRDefault="008A3086" w:rsidP="004B166D">
            <w:pPr>
              <w:jc w:val="center"/>
            </w:pPr>
            <w:r w:rsidRPr="00785D6F">
              <w:t>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29338" w14:textId="77777777" w:rsidR="008A3086" w:rsidRPr="00785D6F" w:rsidRDefault="008A3086" w:rsidP="004B166D">
            <w:pPr>
              <w:jc w:val="center"/>
            </w:pPr>
            <w:r w:rsidRPr="00785D6F"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7634" w14:textId="77777777" w:rsidR="008A3086" w:rsidRPr="00785D6F" w:rsidRDefault="008A3086" w:rsidP="004B166D">
            <w:pPr>
              <w:snapToGrid w:val="0"/>
              <w:jc w:val="center"/>
            </w:pPr>
          </w:p>
        </w:tc>
      </w:tr>
      <w:tr w:rsidR="008A3086" w:rsidRPr="00785D6F" w14:paraId="3F1A66FD" w14:textId="77777777" w:rsidTr="008A3086">
        <w:trPr>
          <w:trHeight w:val="5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B9854" w14:textId="4DFD319D" w:rsidR="008A3086" w:rsidRPr="00785D6F" w:rsidRDefault="008A3086" w:rsidP="004B166D">
            <w:pPr>
              <w:jc w:val="center"/>
              <w:rPr>
                <w:i/>
              </w:rPr>
            </w:pPr>
            <w:r w:rsidRPr="00785D6F">
              <w:t>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FBE89" w14:textId="77777777" w:rsidR="008A3086" w:rsidRPr="00785D6F" w:rsidRDefault="008A3086" w:rsidP="004B166D">
            <w:pPr>
              <w:rPr>
                <w:b/>
              </w:rPr>
            </w:pPr>
            <w:r w:rsidRPr="00785D6F">
              <w:rPr>
                <w:i/>
              </w:rPr>
              <w:t>Historia filmu polskiego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4C43EF82" w14:textId="77777777" w:rsidR="008A3086" w:rsidRPr="00785D6F" w:rsidRDefault="008A3086" w:rsidP="004B166D">
            <w:pPr>
              <w:jc w:val="both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5673" w14:textId="75CB63BE" w:rsidR="008A3086" w:rsidRPr="00785D6F" w:rsidRDefault="008A3086" w:rsidP="004B166D">
            <w:pPr>
              <w:jc w:val="both"/>
            </w:pPr>
            <w:r>
              <w:t>F-spec1_</w:t>
            </w:r>
            <w:r w:rsidRPr="00785D6F">
              <w:t>W05</w:t>
            </w:r>
          </w:p>
          <w:p w14:paraId="64BA5AF5" w14:textId="2A696F14" w:rsidR="008A3086" w:rsidRPr="00785D6F" w:rsidRDefault="008A3086" w:rsidP="004B166D">
            <w:pPr>
              <w:jc w:val="both"/>
            </w:pPr>
            <w:r>
              <w:t>F-spec1_</w:t>
            </w:r>
            <w:r w:rsidRPr="00785D6F">
              <w:t>W18</w:t>
            </w:r>
          </w:p>
          <w:p w14:paraId="5C405965" w14:textId="645F6137" w:rsidR="008A3086" w:rsidRPr="00785D6F" w:rsidRDefault="008A3086" w:rsidP="004B166D">
            <w:pPr>
              <w:jc w:val="both"/>
            </w:pPr>
            <w:r>
              <w:t>F-spec1_</w:t>
            </w:r>
            <w:r w:rsidRPr="00785D6F">
              <w:t>U03</w:t>
            </w:r>
          </w:p>
          <w:p w14:paraId="2BB26337" w14:textId="7B133AF2" w:rsidR="008A3086" w:rsidRPr="00785D6F" w:rsidRDefault="008A3086" w:rsidP="004B166D">
            <w:pPr>
              <w:snapToGrid w:val="0"/>
              <w:jc w:val="both"/>
            </w:pPr>
            <w:r>
              <w:t>F-spec1_</w:t>
            </w:r>
            <w:r w:rsidRPr="00785D6F">
              <w:t>K04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5018E" w14:textId="77777777" w:rsidR="008A3086" w:rsidRPr="00785D6F" w:rsidRDefault="008A3086" w:rsidP="004B166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996D9" w14:textId="77777777" w:rsidR="008A3086" w:rsidRPr="00785D6F" w:rsidRDefault="008A3086" w:rsidP="004B166D">
            <w:pPr>
              <w:jc w:val="center"/>
            </w:pPr>
            <w:r w:rsidRPr="00785D6F">
              <w:t>30 (6)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D0330" w14:textId="77777777" w:rsidR="008A3086" w:rsidRPr="00785D6F" w:rsidRDefault="008A3086" w:rsidP="004B166D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001C2" w14:textId="77777777" w:rsidR="008A3086" w:rsidRPr="00785D6F" w:rsidRDefault="008A3086" w:rsidP="004B166D">
            <w:pPr>
              <w:jc w:val="center"/>
            </w:pPr>
            <w:r w:rsidRPr="00785D6F">
              <w:t>III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04797" w14:textId="77777777" w:rsidR="008A3086" w:rsidRPr="00785D6F" w:rsidRDefault="008A3086" w:rsidP="004B166D">
            <w:pPr>
              <w:jc w:val="center"/>
              <w:rPr>
                <w:shd w:val="clear" w:color="auto" w:fill="FFFF00"/>
              </w:rPr>
            </w:pPr>
            <w:r w:rsidRPr="00785D6F"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5D12" w14:textId="77777777" w:rsidR="008A3086" w:rsidRPr="00785D6F" w:rsidRDefault="008A3086" w:rsidP="004B166D">
            <w:pPr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8A3086" w:rsidRPr="00785D6F" w14:paraId="322FBBDF" w14:textId="77777777" w:rsidTr="008A3086">
        <w:trPr>
          <w:trHeight w:val="52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DBDAA" w14:textId="7E2D49A3" w:rsidR="008A3086" w:rsidRPr="00785D6F" w:rsidRDefault="008A3086" w:rsidP="004B166D">
            <w:pPr>
              <w:jc w:val="center"/>
              <w:rPr>
                <w:i/>
              </w:rPr>
            </w:pPr>
            <w:r w:rsidRPr="00785D6F">
              <w:t>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22715" w14:textId="77777777" w:rsidR="008A3086" w:rsidRPr="00785D6F" w:rsidRDefault="008A3086" w:rsidP="004B166D">
            <w:pPr>
              <w:rPr>
                <w:b/>
              </w:rPr>
            </w:pPr>
            <w:r w:rsidRPr="00785D6F">
              <w:rPr>
                <w:i/>
              </w:rPr>
              <w:t>Wprowadzenie do filmu dokumentalnego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</w:tcPr>
          <w:p w14:paraId="1AB4B72E" w14:textId="77777777" w:rsidR="008A3086" w:rsidRPr="00785D6F" w:rsidRDefault="008A3086" w:rsidP="004B166D">
            <w:pPr>
              <w:jc w:val="both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2213" w14:textId="3345FB96" w:rsidR="008A3086" w:rsidRPr="00785D6F" w:rsidRDefault="008A3086" w:rsidP="004B166D">
            <w:pPr>
              <w:jc w:val="both"/>
            </w:pPr>
            <w:r>
              <w:t>F-spec1_</w:t>
            </w:r>
            <w:r w:rsidRPr="00785D6F">
              <w:t>W05</w:t>
            </w:r>
          </w:p>
          <w:p w14:paraId="4E121DC0" w14:textId="1388AAD9" w:rsidR="008A3086" w:rsidRPr="00785D6F" w:rsidRDefault="008A3086" w:rsidP="004B166D">
            <w:pPr>
              <w:jc w:val="both"/>
            </w:pPr>
            <w:r>
              <w:t>F-spec1_</w:t>
            </w:r>
            <w:r w:rsidRPr="00785D6F">
              <w:t>W18</w:t>
            </w:r>
          </w:p>
          <w:p w14:paraId="280C297D" w14:textId="6B047B02" w:rsidR="008A3086" w:rsidRPr="00785D6F" w:rsidRDefault="008A3086" w:rsidP="004B166D">
            <w:pPr>
              <w:jc w:val="both"/>
            </w:pPr>
            <w:r>
              <w:t>F-spec1_</w:t>
            </w:r>
            <w:r w:rsidRPr="00785D6F">
              <w:t>U03</w:t>
            </w:r>
          </w:p>
          <w:p w14:paraId="75A078F9" w14:textId="023AB1F3" w:rsidR="008A3086" w:rsidRPr="00785D6F" w:rsidRDefault="008A3086" w:rsidP="004B166D">
            <w:pPr>
              <w:snapToGrid w:val="0"/>
              <w:jc w:val="both"/>
            </w:pPr>
            <w:r>
              <w:t>F-spec1_</w:t>
            </w:r>
            <w:r w:rsidRPr="00785D6F">
              <w:t>K04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DDD1F" w14:textId="77777777" w:rsidR="008A3086" w:rsidRPr="00785D6F" w:rsidRDefault="008A3086" w:rsidP="004B166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8C10F" w14:textId="77777777" w:rsidR="008A3086" w:rsidRPr="00785D6F" w:rsidRDefault="008A3086" w:rsidP="004B166D">
            <w:pPr>
              <w:jc w:val="center"/>
            </w:pPr>
            <w:r w:rsidRPr="00785D6F">
              <w:t>30 (6)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32B47" w14:textId="77777777" w:rsidR="008A3086" w:rsidRPr="00785D6F" w:rsidRDefault="008A3086" w:rsidP="004B166D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FF991" w14:textId="77777777" w:rsidR="008A3086" w:rsidRPr="00785D6F" w:rsidRDefault="008A3086" w:rsidP="004B166D">
            <w:pPr>
              <w:jc w:val="center"/>
            </w:pPr>
            <w:r w:rsidRPr="00785D6F">
              <w:t>III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6010D" w14:textId="77777777" w:rsidR="008A3086" w:rsidRPr="00785D6F" w:rsidRDefault="008A3086" w:rsidP="004B166D">
            <w:pPr>
              <w:jc w:val="center"/>
            </w:pPr>
            <w:r w:rsidRPr="00785D6F"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0D3D" w14:textId="77777777" w:rsidR="008A3086" w:rsidRPr="00785D6F" w:rsidRDefault="008A3086" w:rsidP="004B166D">
            <w:pPr>
              <w:snapToGrid w:val="0"/>
              <w:jc w:val="center"/>
            </w:pPr>
          </w:p>
        </w:tc>
      </w:tr>
      <w:tr w:rsidR="008A3086" w:rsidRPr="00785D6F" w14:paraId="42D9147D" w14:textId="77777777" w:rsidTr="008A3086">
        <w:trPr>
          <w:trHeight w:val="54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72443" w14:textId="77777777" w:rsidR="008A3086" w:rsidRPr="00785D6F" w:rsidRDefault="008A3086" w:rsidP="004B166D">
            <w:pPr>
              <w:jc w:val="center"/>
              <w:rPr>
                <w:i/>
              </w:rPr>
            </w:pPr>
            <w:r w:rsidRPr="00785D6F">
              <w:t>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71EC5" w14:textId="77777777" w:rsidR="008A3086" w:rsidRPr="00785D6F" w:rsidRDefault="008A3086" w:rsidP="004B166D">
            <w:r w:rsidRPr="00785D6F">
              <w:rPr>
                <w:i/>
              </w:rPr>
              <w:t>Teoria filmu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F450C3" w14:textId="77777777" w:rsidR="008A3086" w:rsidRPr="00785D6F" w:rsidRDefault="008A3086" w:rsidP="004B166D">
            <w:pPr>
              <w:jc w:val="both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2BEE" w14:textId="6ED63AE0" w:rsidR="008A3086" w:rsidRPr="00785D6F" w:rsidRDefault="008A3086" w:rsidP="004B166D">
            <w:pPr>
              <w:jc w:val="both"/>
            </w:pPr>
            <w:r>
              <w:t>F-spec1_</w:t>
            </w:r>
            <w:r w:rsidRPr="00785D6F">
              <w:t>W05</w:t>
            </w:r>
          </w:p>
          <w:p w14:paraId="5AC6246D" w14:textId="0D5651A3" w:rsidR="008A3086" w:rsidRPr="00785D6F" w:rsidRDefault="008A3086" w:rsidP="004B166D">
            <w:pPr>
              <w:jc w:val="both"/>
            </w:pPr>
            <w:r>
              <w:t>F-spec1_</w:t>
            </w:r>
            <w:r w:rsidRPr="00785D6F">
              <w:t>U03</w:t>
            </w:r>
          </w:p>
          <w:p w14:paraId="7E703F16" w14:textId="1512F498" w:rsidR="008A3086" w:rsidRPr="00785D6F" w:rsidRDefault="008A3086" w:rsidP="004B166D">
            <w:pPr>
              <w:snapToGrid w:val="0"/>
              <w:jc w:val="both"/>
            </w:pPr>
            <w:r>
              <w:t>F-spec1_</w:t>
            </w:r>
            <w:r w:rsidRPr="00785D6F">
              <w:t>K04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138DD" w14:textId="77777777" w:rsidR="008A3086" w:rsidRPr="00785D6F" w:rsidRDefault="008A3086" w:rsidP="004B166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F3228" w14:textId="77777777" w:rsidR="008A3086" w:rsidRPr="00785D6F" w:rsidRDefault="008A3086" w:rsidP="004B166D">
            <w:pPr>
              <w:jc w:val="center"/>
            </w:pPr>
            <w:r w:rsidRPr="00785D6F">
              <w:t>60 (5,6)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3E108" w14:textId="77777777" w:rsidR="008A3086" w:rsidRPr="00785D6F" w:rsidRDefault="008A3086" w:rsidP="004B166D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CA1BD" w14:textId="77777777" w:rsidR="008A3086" w:rsidRPr="00785D6F" w:rsidRDefault="008A3086" w:rsidP="004B166D">
            <w:pPr>
              <w:jc w:val="center"/>
            </w:pPr>
            <w:r w:rsidRPr="00785D6F">
              <w:t>III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5921F" w14:textId="77777777" w:rsidR="008A3086" w:rsidRPr="00785D6F" w:rsidRDefault="008A3086" w:rsidP="004B166D">
            <w:pPr>
              <w:jc w:val="center"/>
            </w:pPr>
            <w:r w:rsidRPr="00785D6F">
              <w:t>4 (2+2)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38D86" w14:textId="77777777" w:rsidR="008A3086" w:rsidRPr="00785D6F" w:rsidRDefault="008A3086" w:rsidP="004B166D">
            <w:pPr>
              <w:snapToGrid w:val="0"/>
              <w:jc w:val="center"/>
            </w:pPr>
          </w:p>
        </w:tc>
      </w:tr>
      <w:tr w:rsidR="008F3D5C" w:rsidRPr="00785D6F" w14:paraId="0D404FB4" w14:textId="77777777" w:rsidTr="008A3086">
        <w:trPr>
          <w:trHeight w:val="54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3CBD7" w14:textId="0DF0EF94" w:rsidR="008F3D5C" w:rsidRPr="00785D6F" w:rsidRDefault="008F3D5C" w:rsidP="004B166D">
            <w:pPr>
              <w:jc w:val="center"/>
            </w:pPr>
            <w:r w:rsidRPr="00785D6F">
              <w:t>6.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FB512" w14:textId="77777777" w:rsidR="008F3D5C" w:rsidRPr="00785D6F" w:rsidRDefault="008F3D5C" w:rsidP="004B166D">
            <w:r w:rsidRPr="00785D6F">
              <w:t>Obowiązkowe praktyki w wymiarze czterech tygodni.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C8348" w14:textId="77777777" w:rsidR="008F3D5C" w:rsidRPr="00785D6F" w:rsidRDefault="008F3D5C" w:rsidP="004B166D">
            <w:pPr>
              <w:snapToGrid w:val="0"/>
              <w:jc w:val="center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413D" w14:textId="0DCDAFE3" w:rsidR="00BD69AF" w:rsidRDefault="00BD69AF" w:rsidP="00BD69AF">
            <w:pPr>
              <w:snapToGrid w:val="0"/>
            </w:pPr>
            <w:r>
              <w:t>F-spec1_U06</w:t>
            </w:r>
          </w:p>
          <w:p w14:paraId="460B9741" w14:textId="5A4AD64D" w:rsidR="00BD69AF" w:rsidRDefault="00BD69AF" w:rsidP="00BD69AF">
            <w:pPr>
              <w:snapToGrid w:val="0"/>
            </w:pPr>
            <w:r>
              <w:t>F-spec1_U11</w:t>
            </w:r>
          </w:p>
          <w:p w14:paraId="543255B2" w14:textId="1F308855" w:rsidR="008F3D5C" w:rsidRPr="00785D6F" w:rsidRDefault="00BD69AF" w:rsidP="00BD69AF">
            <w:pPr>
              <w:snapToGrid w:val="0"/>
            </w:pPr>
            <w:r>
              <w:t>F-spec1_K04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E658E" w14:textId="77777777" w:rsidR="008F3D5C" w:rsidRPr="00785D6F" w:rsidRDefault="008F3D5C" w:rsidP="004B166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AD4E7" w14:textId="77777777" w:rsidR="008F3D5C" w:rsidRPr="00785D6F" w:rsidRDefault="008F3D5C" w:rsidP="004B166D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64D01" w14:textId="77777777" w:rsidR="008F3D5C" w:rsidRPr="00785D6F" w:rsidRDefault="008F3D5C" w:rsidP="004B166D">
            <w:pPr>
              <w:jc w:val="center"/>
            </w:pPr>
            <w:proofErr w:type="spellStart"/>
            <w:r w:rsidRPr="00785D6F">
              <w:t>Zal</w:t>
            </w:r>
            <w:proofErr w:type="spellEnd"/>
            <w:r w:rsidRPr="00785D6F">
              <w:t>. bez oceny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4E3D8" w14:textId="77777777" w:rsidR="008F3D5C" w:rsidRPr="00785D6F" w:rsidRDefault="008F3D5C" w:rsidP="004B166D">
            <w:pPr>
              <w:jc w:val="center"/>
            </w:pPr>
            <w:r w:rsidRPr="00785D6F">
              <w:t>III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5D66B" w14:textId="77777777" w:rsidR="008F3D5C" w:rsidRPr="00785D6F" w:rsidRDefault="008F3D5C" w:rsidP="004B166D">
            <w:pPr>
              <w:jc w:val="center"/>
            </w:pPr>
            <w:r w:rsidRPr="00785D6F"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B7F1" w14:textId="77777777" w:rsidR="008F3D5C" w:rsidRPr="00785D6F" w:rsidRDefault="008F3D5C" w:rsidP="004B166D">
            <w:pPr>
              <w:jc w:val="center"/>
            </w:pPr>
            <w:r w:rsidRPr="00785D6F">
              <w:t>Praktyki można zaliczać na II i III roku</w:t>
            </w:r>
          </w:p>
        </w:tc>
      </w:tr>
      <w:tr w:rsidR="008F3D5C" w:rsidRPr="00785D6F" w14:paraId="0CB1EE70" w14:textId="77777777" w:rsidTr="008A3086">
        <w:trPr>
          <w:trHeight w:val="359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E53E0" w14:textId="77777777" w:rsidR="008F3D5C" w:rsidRPr="00785D6F" w:rsidRDefault="008F3D5C" w:rsidP="004B166D">
            <w:r w:rsidRPr="00785D6F">
              <w:rPr>
                <w:b/>
              </w:rPr>
              <w:t xml:space="preserve">                                                         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4491B" w14:textId="77777777" w:rsidR="008F3D5C" w:rsidRPr="00785D6F" w:rsidRDefault="008F3D5C" w:rsidP="004B166D">
            <w:pPr>
              <w:snapToGrid w:val="0"/>
              <w:jc w:val="center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AE04" w14:textId="20652D37" w:rsidR="008F3D5C" w:rsidRPr="00785D6F" w:rsidRDefault="008F3D5C" w:rsidP="004B166D">
            <w:pPr>
              <w:snapToGrid w:val="0"/>
              <w:jc w:val="center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489D2" w14:textId="77777777" w:rsidR="008F3D5C" w:rsidRPr="00785D6F" w:rsidRDefault="008F3D5C" w:rsidP="004B166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82A3C" w14:textId="77777777" w:rsidR="008F3D5C" w:rsidRPr="00785D6F" w:rsidRDefault="008F3D5C" w:rsidP="004B166D">
            <w:pPr>
              <w:jc w:val="center"/>
            </w:pPr>
            <w:r w:rsidRPr="00785D6F">
              <w:t>210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91DD6" w14:textId="77777777" w:rsidR="008F3D5C" w:rsidRPr="00785D6F" w:rsidRDefault="008F3D5C" w:rsidP="004B166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A4CA5" w14:textId="77777777" w:rsidR="008F3D5C" w:rsidRPr="00785D6F" w:rsidRDefault="008F3D5C" w:rsidP="004B166D">
            <w:pPr>
              <w:snapToGrid w:val="0"/>
              <w:jc w:val="center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B2EBC" w14:textId="77777777" w:rsidR="008F3D5C" w:rsidRPr="00785D6F" w:rsidRDefault="008F3D5C" w:rsidP="004B166D">
            <w:pPr>
              <w:jc w:val="center"/>
            </w:pPr>
            <w:r w:rsidRPr="00785D6F">
              <w:t>28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9F24" w14:textId="77777777" w:rsidR="008F3D5C" w:rsidRPr="00785D6F" w:rsidRDefault="008F3D5C" w:rsidP="004B166D">
            <w:pPr>
              <w:snapToGrid w:val="0"/>
              <w:jc w:val="center"/>
            </w:pPr>
          </w:p>
        </w:tc>
      </w:tr>
    </w:tbl>
    <w:p w14:paraId="211507AB" w14:textId="77777777" w:rsidR="00A7568B" w:rsidRPr="00785D6F" w:rsidRDefault="00A7568B" w:rsidP="00C645BD"/>
    <w:p w14:paraId="3ED401D0" w14:textId="77777777" w:rsidR="00A7568B" w:rsidRPr="00785D6F" w:rsidRDefault="00A7568B" w:rsidP="00682A09">
      <w:pPr>
        <w:suppressAutoHyphens w:val="0"/>
        <w:rPr>
          <w:b/>
        </w:rPr>
      </w:pPr>
    </w:p>
    <w:p w14:paraId="66566878" w14:textId="77777777" w:rsidR="00A7568B" w:rsidRPr="00785D6F" w:rsidRDefault="00A7568B" w:rsidP="00C645BD">
      <w:pPr>
        <w:rPr>
          <w:highlight w:val="green"/>
        </w:rPr>
      </w:pPr>
    </w:p>
    <w:p w14:paraId="1BF2B09E" w14:textId="77777777" w:rsidR="00A7568B" w:rsidRPr="00785D6F" w:rsidRDefault="00A7568B" w:rsidP="00C645BD">
      <w:pPr>
        <w:rPr>
          <w:highlight w:val="green"/>
        </w:rPr>
      </w:pPr>
    </w:p>
    <w:p w14:paraId="486E5BE3" w14:textId="77777777" w:rsidR="00A7568B" w:rsidRPr="00785D6F" w:rsidRDefault="00A7568B" w:rsidP="00C645BD"/>
    <w:p w14:paraId="4CC80009" w14:textId="77777777" w:rsidR="00A7568B" w:rsidRPr="00785D6F" w:rsidRDefault="00A7568B"/>
    <w:sectPr w:rsidR="00A7568B" w:rsidRPr="00785D6F" w:rsidSect="005330BB">
      <w:headerReference w:type="default" r:id="rId7"/>
      <w:footerReference w:type="default" r:id="rId8"/>
      <w:pgSz w:w="16838" w:h="11906" w:orient="landscape"/>
      <w:pgMar w:top="426" w:right="1812" w:bottom="339" w:left="851" w:header="283" w:footer="283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4EB9" w14:textId="77777777" w:rsidR="006D37BA" w:rsidRDefault="006D37BA">
      <w:r>
        <w:separator/>
      </w:r>
    </w:p>
  </w:endnote>
  <w:endnote w:type="continuationSeparator" w:id="0">
    <w:p w14:paraId="33264B4F" w14:textId="77777777" w:rsidR="006D37BA" w:rsidRDefault="006D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F0D9" w14:textId="7D0A2977" w:rsidR="00094207" w:rsidRDefault="0009420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D4DA2">
      <w:rPr>
        <w:noProof/>
      </w:rPr>
      <w:t>24</w:t>
    </w:r>
    <w:r>
      <w:rPr>
        <w:noProof/>
      </w:rPr>
      <w:fldChar w:fldCharType="end"/>
    </w:r>
  </w:p>
  <w:p w14:paraId="64AD89E0" w14:textId="77777777" w:rsidR="00094207" w:rsidRDefault="000942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2C86" w14:textId="77777777" w:rsidR="006D37BA" w:rsidRDefault="006D37BA">
      <w:r>
        <w:separator/>
      </w:r>
    </w:p>
  </w:footnote>
  <w:footnote w:type="continuationSeparator" w:id="0">
    <w:p w14:paraId="29E5D9AC" w14:textId="77777777" w:rsidR="006D37BA" w:rsidRDefault="006D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57F6" w14:textId="77777777" w:rsidR="00094207" w:rsidRDefault="000942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1C0D5B95"/>
    <w:multiLevelType w:val="hybridMultilevel"/>
    <w:tmpl w:val="574C6A9E"/>
    <w:lvl w:ilvl="0" w:tplc="0415000F">
      <w:start w:val="1"/>
      <w:numFmt w:val="decimal"/>
      <w:lvlText w:val="%1."/>
      <w:lvlJc w:val="left"/>
      <w:pPr>
        <w:ind w:left="15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85" w:hanging="180"/>
      </w:pPr>
      <w:rPr>
        <w:rFonts w:cs="Times New Roman"/>
      </w:rPr>
    </w:lvl>
  </w:abstractNum>
  <w:num w:numId="1" w16cid:durableId="1731423778">
    <w:abstractNumId w:val="0"/>
  </w:num>
  <w:num w:numId="2" w16cid:durableId="835071036">
    <w:abstractNumId w:val="1"/>
  </w:num>
  <w:num w:numId="3" w16cid:durableId="1057514313">
    <w:abstractNumId w:val="2"/>
  </w:num>
  <w:num w:numId="4" w16cid:durableId="222259682">
    <w:abstractNumId w:val="3"/>
  </w:num>
  <w:num w:numId="5" w16cid:durableId="4209535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angelina Skalińska">
    <w15:presenceInfo w15:providerId="Windows Live" w15:userId="43a1a5c03781cc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BD"/>
    <w:rsid w:val="00016B78"/>
    <w:rsid w:val="0002383C"/>
    <w:rsid w:val="00044144"/>
    <w:rsid w:val="00094207"/>
    <w:rsid w:val="000A4213"/>
    <w:rsid w:val="000D221B"/>
    <w:rsid w:val="00100D48"/>
    <w:rsid w:val="0010564A"/>
    <w:rsid w:val="00122AA6"/>
    <w:rsid w:val="00132C91"/>
    <w:rsid w:val="00140C19"/>
    <w:rsid w:val="00145394"/>
    <w:rsid w:val="00171C73"/>
    <w:rsid w:val="00183CD5"/>
    <w:rsid w:val="001860B4"/>
    <w:rsid w:val="001B244F"/>
    <w:rsid w:val="001B514A"/>
    <w:rsid w:val="001C6D4C"/>
    <w:rsid w:val="001C70F3"/>
    <w:rsid w:val="001E559C"/>
    <w:rsid w:val="001E7B0A"/>
    <w:rsid w:val="001F48AA"/>
    <w:rsid w:val="001F6ABE"/>
    <w:rsid w:val="00283AE5"/>
    <w:rsid w:val="002B5D2E"/>
    <w:rsid w:val="002E78EC"/>
    <w:rsid w:val="00305120"/>
    <w:rsid w:val="003207F5"/>
    <w:rsid w:val="00325B12"/>
    <w:rsid w:val="00326487"/>
    <w:rsid w:val="00370B10"/>
    <w:rsid w:val="003B3907"/>
    <w:rsid w:val="003C3FEA"/>
    <w:rsid w:val="004209B9"/>
    <w:rsid w:val="00421869"/>
    <w:rsid w:val="0042465E"/>
    <w:rsid w:val="00425B39"/>
    <w:rsid w:val="0043006A"/>
    <w:rsid w:val="00466D3E"/>
    <w:rsid w:val="00484A1E"/>
    <w:rsid w:val="00486074"/>
    <w:rsid w:val="004B166D"/>
    <w:rsid w:val="004B6681"/>
    <w:rsid w:val="004E0462"/>
    <w:rsid w:val="004F5E26"/>
    <w:rsid w:val="00500EF9"/>
    <w:rsid w:val="005215F6"/>
    <w:rsid w:val="0052176B"/>
    <w:rsid w:val="00530888"/>
    <w:rsid w:val="005330BB"/>
    <w:rsid w:val="00567E07"/>
    <w:rsid w:val="00571A68"/>
    <w:rsid w:val="00571F01"/>
    <w:rsid w:val="0058249C"/>
    <w:rsid w:val="0058387B"/>
    <w:rsid w:val="005A14FE"/>
    <w:rsid w:val="005A6253"/>
    <w:rsid w:val="005B1EF9"/>
    <w:rsid w:val="005B2374"/>
    <w:rsid w:val="005C1BCB"/>
    <w:rsid w:val="005D4DA2"/>
    <w:rsid w:val="005D6260"/>
    <w:rsid w:val="005E7882"/>
    <w:rsid w:val="00630431"/>
    <w:rsid w:val="0063455B"/>
    <w:rsid w:val="006402E3"/>
    <w:rsid w:val="0065478B"/>
    <w:rsid w:val="00664EA7"/>
    <w:rsid w:val="00672AF4"/>
    <w:rsid w:val="00677536"/>
    <w:rsid w:val="00682A09"/>
    <w:rsid w:val="0068472E"/>
    <w:rsid w:val="00692DEA"/>
    <w:rsid w:val="006B56AF"/>
    <w:rsid w:val="006B658F"/>
    <w:rsid w:val="006C0276"/>
    <w:rsid w:val="006C5BBF"/>
    <w:rsid w:val="006D37BA"/>
    <w:rsid w:val="006F3BE4"/>
    <w:rsid w:val="00724B3D"/>
    <w:rsid w:val="00746BA2"/>
    <w:rsid w:val="007805DA"/>
    <w:rsid w:val="00785D6F"/>
    <w:rsid w:val="007B560B"/>
    <w:rsid w:val="007B7C70"/>
    <w:rsid w:val="007D168A"/>
    <w:rsid w:val="007E235F"/>
    <w:rsid w:val="007E4780"/>
    <w:rsid w:val="007E681A"/>
    <w:rsid w:val="00812E3F"/>
    <w:rsid w:val="00820753"/>
    <w:rsid w:val="00822FED"/>
    <w:rsid w:val="0085598D"/>
    <w:rsid w:val="0086011A"/>
    <w:rsid w:val="008A3086"/>
    <w:rsid w:val="008A6CA7"/>
    <w:rsid w:val="008B187E"/>
    <w:rsid w:val="008D34E1"/>
    <w:rsid w:val="008E2E73"/>
    <w:rsid w:val="008F3D5C"/>
    <w:rsid w:val="009279EF"/>
    <w:rsid w:val="00944CBB"/>
    <w:rsid w:val="0096647C"/>
    <w:rsid w:val="009F5DBC"/>
    <w:rsid w:val="00A356AD"/>
    <w:rsid w:val="00A35980"/>
    <w:rsid w:val="00A455EC"/>
    <w:rsid w:val="00A565D0"/>
    <w:rsid w:val="00A61924"/>
    <w:rsid w:val="00A625EB"/>
    <w:rsid w:val="00A66274"/>
    <w:rsid w:val="00A753B0"/>
    <w:rsid w:val="00A7568B"/>
    <w:rsid w:val="00A85CA9"/>
    <w:rsid w:val="00AB52CE"/>
    <w:rsid w:val="00AE0AC6"/>
    <w:rsid w:val="00AF07D1"/>
    <w:rsid w:val="00AF2900"/>
    <w:rsid w:val="00B13EA7"/>
    <w:rsid w:val="00B24209"/>
    <w:rsid w:val="00B30820"/>
    <w:rsid w:val="00B353B8"/>
    <w:rsid w:val="00B463B6"/>
    <w:rsid w:val="00B72BEE"/>
    <w:rsid w:val="00B72CC6"/>
    <w:rsid w:val="00B83A9C"/>
    <w:rsid w:val="00B93CB3"/>
    <w:rsid w:val="00B95293"/>
    <w:rsid w:val="00BB3612"/>
    <w:rsid w:val="00BB6ACF"/>
    <w:rsid w:val="00BD69AF"/>
    <w:rsid w:val="00BF1CFF"/>
    <w:rsid w:val="00C06677"/>
    <w:rsid w:val="00C07B23"/>
    <w:rsid w:val="00C130BC"/>
    <w:rsid w:val="00C24F57"/>
    <w:rsid w:val="00C37F3A"/>
    <w:rsid w:val="00C5095F"/>
    <w:rsid w:val="00C645BD"/>
    <w:rsid w:val="00C91B26"/>
    <w:rsid w:val="00CA5942"/>
    <w:rsid w:val="00CB480D"/>
    <w:rsid w:val="00CF1AA3"/>
    <w:rsid w:val="00D03428"/>
    <w:rsid w:val="00D135AE"/>
    <w:rsid w:val="00D140AF"/>
    <w:rsid w:val="00D47B60"/>
    <w:rsid w:val="00D82D9E"/>
    <w:rsid w:val="00D87D03"/>
    <w:rsid w:val="00DA5FD9"/>
    <w:rsid w:val="00DA6F9F"/>
    <w:rsid w:val="00DC2DA2"/>
    <w:rsid w:val="00DC3150"/>
    <w:rsid w:val="00E05B9F"/>
    <w:rsid w:val="00E5715E"/>
    <w:rsid w:val="00E80336"/>
    <w:rsid w:val="00E8110C"/>
    <w:rsid w:val="00E82084"/>
    <w:rsid w:val="00EF2DB7"/>
    <w:rsid w:val="00EF6B8B"/>
    <w:rsid w:val="00F044D8"/>
    <w:rsid w:val="00F14CD0"/>
    <w:rsid w:val="00F2282D"/>
    <w:rsid w:val="00F35E57"/>
    <w:rsid w:val="00F37F8A"/>
    <w:rsid w:val="00F4736A"/>
    <w:rsid w:val="00F64678"/>
    <w:rsid w:val="00F87AC9"/>
    <w:rsid w:val="00F92E8F"/>
    <w:rsid w:val="00FA49CF"/>
    <w:rsid w:val="00FB10B3"/>
    <w:rsid w:val="00FB39F4"/>
    <w:rsid w:val="00FC4F51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B7A0E"/>
  <w15:docId w15:val="{1DA1B964-3075-410C-9F5C-E00E403B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5B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5BD"/>
    <w:pPr>
      <w:keepNext/>
      <w:tabs>
        <w:tab w:val="num" w:pos="0"/>
      </w:tabs>
      <w:ind w:left="432" w:hanging="432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45BD"/>
    <w:pPr>
      <w:keepNext/>
      <w:tabs>
        <w:tab w:val="num" w:pos="0"/>
      </w:tabs>
      <w:ind w:left="576" w:hanging="576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645BD"/>
    <w:pPr>
      <w:keepNext/>
      <w:tabs>
        <w:tab w:val="num" w:pos="0"/>
      </w:tabs>
      <w:ind w:left="720" w:hanging="72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45BD"/>
    <w:pPr>
      <w:keepNext/>
      <w:tabs>
        <w:tab w:val="num" w:pos="0"/>
      </w:tabs>
      <w:ind w:left="864" w:hanging="864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645BD"/>
    <w:pPr>
      <w:keepNext/>
      <w:tabs>
        <w:tab w:val="num" w:pos="0"/>
      </w:tabs>
      <w:ind w:left="1008" w:hanging="1008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645BD"/>
    <w:pPr>
      <w:keepNext/>
      <w:tabs>
        <w:tab w:val="num" w:pos="0"/>
      </w:tabs>
      <w:ind w:left="1152" w:hanging="1152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645BD"/>
    <w:pPr>
      <w:keepNext/>
      <w:tabs>
        <w:tab w:val="num" w:pos="0"/>
      </w:tabs>
      <w:ind w:left="1296" w:hanging="1296"/>
      <w:jc w:val="center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645BD"/>
    <w:pPr>
      <w:keepNext/>
      <w:tabs>
        <w:tab w:val="num" w:pos="0"/>
      </w:tabs>
      <w:ind w:left="1440" w:hanging="1440"/>
      <w:jc w:val="center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645BD"/>
    <w:pPr>
      <w:keepNext/>
      <w:tabs>
        <w:tab w:val="num" w:pos="0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645BD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645BD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645BD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645B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645B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645B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645B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645BD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645B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WW8Num1z0">
    <w:name w:val="WW8Num1z0"/>
    <w:uiPriority w:val="99"/>
    <w:rsid w:val="00C645BD"/>
  </w:style>
  <w:style w:type="character" w:customStyle="1" w:styleId="WW8Num1z1">
    <w:name w:val="WW8Num1z1"/>
    <w:uiPriority w:val="99"/>
    <w:rsid w:val="00C645BD"/>
  </w:style>
  <w:style w:type="character" w:customStyle="1" w:styleId="WW8Num1z2">
    <w:name w:val="WW8Num1z2"/>
    <w:uiPriority w:val="99"/>
    <w:rsid w:val="00C645BD"/>
  </w:style>
  <w:style w:type="character" w:customStyle="1" w:styleId="WW8Num1z3">
    <w:name w:val="WW8Num1z3"/>
    <w:uiPriority w:val="99"/>
    <w:rsid w:val="00C645BD"/>
  </w:style>
  <w:style w:type="character" w:customStyle="1" w:styleId="WW8Num1z4">
    <w:name w:val="WW8Num1z4"/>
    <w:uiPriority w:val="99"/>
    <w:rsid w:val="00C645BD"/>
  </w:style>
  <w:style w:type="character" w:customStyle="1" w:styleId="WW8Num1z5">
    <w:name w:val="WW8Num1z5"/>
    <w:uiPriority w:val="99"/>
    <w:rsid w:val="00C645BD"/>
  </w:style>
  <w:style w:type="character" w:customStyle="1" w:styleId="WW8Num1z6">
    <w:name w:val="WW8Num1z6"/>
    <w:uiPriority w:val="99"/>
    <w:rsid w:val="00C645BD"/>
  </w:style>
  <w:style w:type="character" w:customStyle="1" w:styleId="WW8Num1z7">
    <w:name w:val="WW8Num1z7"/>
    <w:uiPriority w:val="99"/>
    <w:rsid w:val="00C645BD"/>
  </w:style>
  <w:style w:type="character" w:customStyle="1" w:styleId="WW8Num1z8">
    <w:name w:val="WW8Num1z8"/>
    <w:uiPriority w:val="99"/>
    <w:rsid w:val="00C645BD"/>
  </w:style>
  <w:style w:type="character" w:customStyle="1" w:styleId="WW8Num2z0">
    <w:name w:val="WW8Num2z0"/>
    <w:uiPriority w:val="99"/>
    <w:rsid w:val="00C645BD"/>
    <w:rPr>
      <w:b/>
      <w:shd w:val="clear" w:color="auto" w:fill="00FF00"/>
    </w:rPr>
  </w:style>
  <w:style w:type="character" w:customStyle="1" w:styleId="WW8Num3z0">
    <w:name w:val="WW8Num3z0"/>
    <w:uiPriority w:val="99"/>
    <w:rsid w:val="00C645BD"/>
    <w:rPr>
      <w:b/>
    </w:rPr>
  </w:style>
  <w:style w:type="character" w:customStyle="1" w:styleId="WW8Num4z0">
    <w:name w:val="WW8Num4z0"/>
    <w:uiPriority w:val="99"/>
    <w:rsid w:val="00C645BD"/>
  </w:style>
  <w:style w:type="character" w:customStyle="1" w:styleId="WW8Num5z0">
    <w:name w:val="WW8Num5z0"/>
    <w:uiPriority w:val="99"/>
    <w:rsid w:val="00C645BD"/>
    <w:rPr>
      <w:rFonts w:ascii="Symbol" w:hAnsi="Symbol"/>
    </w:rPr>
  </w:style>
  <w:style w:type="character" w:customStyle="1" w:styleId="WW8Num6z0">
    <w:name w:val="WW8Num6z0"/>
    <w:uiPriority w:val="99"/>
    <w:rsid w:val="00C645BD"/>
    <w:rPr>
      <w:rFonts w:ascii="Symbol" w:hAnsi="Symbol"/>
    </w:rPr>
  </w:style>
  <w:style w:type="character" w:customStyle="1" w:styleId="WW8Num7z0">
    <w:name w:val="WW8Num7z0"/>
    <w:uiPriority w:val="99"/>
    <w:rsid w:val="00C645BD"/>
    <w:rPr>
      <w:rFonts w:ascii="Symbol" w:hAnsi="Symbol"/>
    </w:rPr>
  </w:style>
  <w:style w:type="character" w:customStyle="1" w:styleId="WW8Num8z0">
    <w:name w:val="WW8Num8z0"/>
    <w:uiPriority w:val="99"/>
    <w:rsid w:val="00C645BD"/>
    <w:rPr>
      <w:rFonts w:ascii="Symbol" w:hAnsi="Symbol"/>
    </w:rPr>
  </w:style>
  <w:style w:type="character" w:customStyle="1" w:styleId="WW8Num9z0">
    <w:name w:val="WW8Num9z0"/>
    <w:uiPriority w:val="99"/>
    <w:rsid w:val="00C645BD"/>
  </w:style>
  <w:style w:type="character" w:customStyle="1" w:styleId="WW8Num10z0">
    <w:name w:val="WW8Num10z0"/>
    <w:uiPriority w:val="99"/>
    <w:rsid w:val="00C645BD"/>
    <w:rPr>
      <w:rFonts w:ascii="Symbol" w:hAnsi="Symbol"/>
    </w:rPr>
  </w:style>
  <w:style w:type="character" w:customStyle="1" w:styleId="WW8Num11z0">
    <w:name w:val="WW8Num11z0"/>
    <w:uiPriority w:val="99"/>
    <w:rsid w:val="00C645BD"/>
    <w:rPr>
      <w:b/>
    </w:rPr>
  </w:style>
  <w:style w:type="character" w:customStyle="1" w:styleId="WW8Num11z1">
    <w:name w:val="WW8Num11z1"/>
    <w:uiPriority w:val="99"/>
    <w:rsid w:val="00C645BD"/>
  </w:style>
  <w:style w:type="character" w:customStyle="1" w:styleId="WW8Num11z2">
    <w:name w:val="WW8Num11z2"/>
    <w:uiPriority w:val="99"/>
    <w:rsid w:val="00C645BD"/>
  </w:style>
  <w:style w:type="character" w:customStyle="1" w:styleId="WW8Num11z3">
    <w:name w:val="WW8Num11z3"/>
    <w:uiPriority w:val="99"/>
    <w:rsid w:val="00C645BD"/>
  </w:style>
  <w:style w:type="character" w:customStyle="1" w:styleId="WW8Num11z4">
    <w:name w:val="WW8Num11z4"/>
    <w:uiPriority w:val="99"/>
    <w:rsid w:val="00C645BD"/>
  </w:style>
  <w:style w:type="character" w:customStyle="1" w:styleId="WW8Num11z5">
    <w:name w:val="WW8Num11z5"/>
    <w:uiPriority w:val="99"/>
    <w:rsid w:val="00C645BD"/>
  </w:style>
  <w:style w:type="character" w:customStyle="1" w:styleId="WW8Num11z6">
    <w:name w:val="WW8Num11z6"/>
    <w:uiPriority w:val="99"/>
    <w:rsid w:val="00C645BD"/>
  </w:style>
  <w:style w:type="character" w:customStyle="1" w:styleId="WW8Num11z7">
    <w:name w:val="WW8Num11z7"/>
    <w:uiPriority w:val="99"/>
    <w:rsid w:val="00C645BD"/>
  </w:style>
  <w:style w:type="character" w:customStyle="1" w:styleId="WW8Num11z8">
    <w:name w:val="WW8Num11z8"/>
    <w:uiPriority w:val="99"/>
    <w:rsid w:val="00C645BD"/>
  </w:style>
  <w:style w:type="character" w:customStyle="1" w:styleId="WW8Num12z0">
    <w:name w:val="WW8Num12z0"/>
    <w:uiPriority w:val="99"/>
    <w:rsid w:val="00C645BD"/>
    <w:rPr>
      <w:b/>
    </w:rPr>
  </w:style>
  <w:style w:type="character" w:customStyle="1" w:styleId="WW8Num12z1">
    <w:name w:val="WW8Num12z1"/>
    <w:uiPriority w:val="99"/>
    <w:rsid w:val="00C645BD"/>
  </w:style>
  <w:style w:type="character" w:customStyle="1" w:styleId="WW8Num12z2">
    <w:name w:val="WW8Num12z2"/>
    <w:uiPriority w:val="99"/>
    <w:rsid w:val="00C645BD"/>
  </w:style>
  <w:style w:type="character" w:customStyle="1" w:styleId="WW8Num12z3">
    <w:name w:val="WW8Num12z3"/>
    <w:uiPriority w:val="99"/>
    <w:rsid w:val="00C645BD"/>
  </w:style>
  <w:style w:type="character" w:customStyle="1" w:styleId="WW8Num12z4">
    <w:name w:val="WW8Num12z4"/>
    <w:uiPriority w:val="99"/>
    <w:rsid w:val="00C645BD"/>
  </w:style>
  <w:style w:type="character" w:customStyle="1" w:styleId="WW8Num12z5">
    <w:name w:val="WW8Num12z5"/>
    <w:uiPriority w:val="99"/>
    <w:rsid w:val="00C645BD"/>
  </w:style>
  <w:style w:type="character" w:customStyle="1" w:styleId="WW8Num12z6">
    <w:name w:val="WW8Num12z6"/>
    <w:uiPriority w:val="99"/>
    <w:rsid w:val="00C645BD"/>
  </w:style>
  <w:style w:type="character" w:customStyle="1" w:styleId="WW8Num12z7">
    <w:name w:val="WW8Num12z7"/>
    <w:uiPriority w:val="99"/>
    <w:rsid w:val="00C645BD"/>
  </w:style>
  <w:style w:type="character" w:customStyle="1" w:styleId="WW8Num12z8">
    <w:name w:val="WW8Num12z8"/>
    <w:uiPriority w:val="99"/>
    <w:rsid w:val="00C645BD"/>
  </w:style>
  <w:style w:type="character" w:customStyle="1" w:styleId="Domylnaczcionkaakapitu1">
    <w:name w:val="Domyślna czcionka akapitu1"/>
    <w:uiPriority w:val="99"/>
    <w:rsid w:val="00C645BD"/>
  </w:style>
  <w:style w:type="character" w:styleId="Uwydatnienie">
    <w:name w:val="Emphasis"/>
    <w:basedOn w:val="Domylnaczcionkaakapitu"/>
    <w:uiPriority w:val="99"/>
    <w:qFormat/>
    <w:rsid w:val="00C645BD"/>
    <w:rPr>
      <w:rFonts w:cs="Times New Roman"/>
      <w:i/>
    </w:rPr>
  </w:style>
  <w:style w:type="character" w:styleId="Numerstrony">
    <w:name w:val="page number"/>
    <w:basedOn w:val="Domylnaczcionkaakapitu1"/>
    <w:uiPriority w:val="99"/>
    <w:rsid w:val="00C645BD"/>
    <w:rPr>
      <w:rFonts w:cs="Times New Roman"/>
    </w:rPr>
  </w:style>
  <w:style w:type="character" w:customStyle="1" w:styleId="Odwoaniedokomentarza1">
    <w:name w:val="Odwołanie do komentarza1"/>
    <w:uiPriority w:val="99"/>
    <w:rsid w:val="00C645BD"/>
    <w:rPr>
      <w:sz w:val="16"/>
    </w:rPr>
  </w:style>
  <w:style w:type="character" w:customStyle="1" w:styleId="ZnakZnak">
    <w:name w:val="Znak Znak"/>
    <w:basedOn w:val="Domylnaczcionkaakapitu1"/>
    <w:uiPriority w:val="99"/>
    <w:rsid w:val="00C645BD"/>
    <w:rPr>
      <w:rFonts w:cs="Times New Roman"/>
    </w:rPr>
  </w:style>
  <w:style w:type="character" w:customStyle="1" w:styleId="ZnakZnak1">
    <w:name w:val="Znak Znak1"/>
    <w:basedOn w:val="Domylnaczcionkaakapitu1"/>
    <w:uiPriority w:val="99"/>
    <w:rsid w:val="00C645BD"/>
    <w:rPr>
      <w:rFonts w:cs="Times New Roman"/>
    </w:rPr>
  </w:style>
  <w:style w:type="character" w:styleId="Hipercze">
    <w:name w:val="Hyperlink"/>
    <w:basedOn w:val="Domylnaczcionkaakapitu"/>
    <w:uiPriority w:val="99"/>
    <w:rsid w:val="00C645BD"/>
    <w:rPr>
      <w:rFonts w:cs="Times New Roman"/>
      <w:color w:val="0000FF"/>
      <w:u w:val="single"/>
    </w:rPr>
  </w:style>
  <w:style w:type="character" w:customStyle="1" w:styleId="Znakiprzypiswkocowych">
    <w:name w:val="Znaki przypisów końcowych"/>
    <w:uiPriority w:val="99"/>
    <w:rsid w:val="00C645BD"/>
    <w:rPr>
      <w:vertAlign w:val="superscript"/>
    </w:rPr>
  </w:style>
  <w:style w:type="character" w:customStyle="1" w:styleId="ZnakZnakZnak">
    <w:name w:val="Znak Znak Znak"/>
    <w:uiPriority w:val="99"/>
    <w:rsid w:val="00C645BD"/>
    <w:rPr>
      <w:b/>
      <w:lang w:val="pl-PL" w:eastAsia="ar-SA" w:bidi="ar-SA"/>
    </w:rPr>
  </w:style>
  <w:style w:type="character" w:customStyle="1" w:styleId="ZnakZnak2">
    <w:name w:val="Znak Znak2"/>
    <w:uiPriority w:val="99"/>
    <w:rsid w:val="00C645BD"/>
    <w:rPr>
      <w:rFonts w:ascii="Courier New" w:hAnsi="Courier New"/>
    </w:rPr>
  </w:style>
  <w:style w:type="character" w:customStyle="1" w:styleId="Znakinumeracji">
    <w:name w:val="Znaki numeracji"/>
    <w:uiPriority w:val="99"/>
    <w:rsid w:val="00C645BD"/>
  </w:style>
  <w:style w:type="paragraph" w:customStyle="1" w:styleId="Nagwek10">
    <w:name w:val="Nagłówek1"/>
    <w:basedOn w:val="Normalny"/>
    <w:next w:val="Tekstpodstawowy"/>
    <w:uiPriority w:val="99"/>
    <w:rsid w:val="00C645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45B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45BD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C645BD"/>
    <w:rPr>
      <w:rFonts w:cs="Mangal"/>
    </w:rPr>
  </w:style>
  <w:style w:type="paragraph" w:customStyle="1" w:styleId="Podpis1">
    <w:name w:val="Podpis1"/>
    <w:basedOn w:val="Normalny"/>
    <w:uiPriority w:val="99"/>
    <w:rsid w:val="00C645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645BD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uiPriority w:val="99"/>
    <w:rsid w:val="00C645BD"/>
    <w:rPr>
      <w:sz w:val="24"/>
    </w:rPr>
  </w:style>
  <w:style w:type="paragraph" w:customStyle="1" w:styleId="Legenda1">
    <w:name w:val="Legenda1"/>
    <w:basedOn w:val="Normalny"/>
    <w:next w:val="Normalny"/>
    <w:uiPriority w:val="99"/>
    <w:rsid w:val="00C645BD"/>
    <w:rPr>
      <w:b/>
      <w:bCs/>
      <w:sz w:val="28"/>
    </w:rPr>
  </w:style>
  <w:style w:type="paragraph" w:styleId="Stopka">
    <w:name w:val="footer"/>
    <w:basedOn w:val="Normalny"/>
    <w:link w:val="StopkaZnak"/>
    <w:uiPriority w:val="99"/>
    <w:rsid w:val="00C64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45BD"/>
    <w:rPr>
      <w:rFonts w:ascii="Times New Roman" w:hAnsi="Times New Roman" w:cs="Times New Roman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C64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C645BD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ekstkomentarza2">
    <w:name w:val="Tekst komentarza2"/>
    <w:basedOn w:val="Normalny"/>
    <w:uiPriority w:val="99"/>
    <w:rsid w:val="00C645BD"/>
  </w:style>
  <w:style w:type="paragraph" w:styleId="Tekstkomentarza">
    <w:name w:val="annotation text"/>
    <w:basedOn w:val="Normalny"/>
    <w:link w:val="TekstkomentarzaZnak"/>
    <w:uiPriority w:val="99"/>
    <w:semiHidden/>
    <w:rsid w:val="00C645B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5BD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2"/>
    <w:next w:val="Tekstkomentarza2"/>
    <w:link w:val="TematkomentarzaZnak"/>
    <w:uiPriority w:val="99"/>
    <w:rsid w:val="00C64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645B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C64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645BD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4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45B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645BD"/>
    <w:pPr>
      <w:jc w:val="center"/>
    </w:pPr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rsid w:val="00C645B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C645B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C645BD"/>
    <w:rPr>
      <w:rFonts w:cs="Calibri"/>
    </w:rPr>
  </w:style>
  <w:style w:type="paragraph" w:styleId="Poprawka">
    <w:name w:val="Revision"/>
    <w:uiPriority w:val="99"/>
    <w:rsid w:val="00C645B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C645B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C645B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C645BD"/>
    <w:pPr>
      <w:suppressLineNumbers/>
    </w:pPr>
  </w:style>
  <w:style w:type="paragraph" w:customStyle="1" w:styleId="Nagwektabeli">
    <w:name w:val="Nagłówek tabeli"/>
    <w:basedOn w:val="Zawartotabeli"/>
    <w:uiPriority w:val="99"/>
    <w:rsid w:val="00C645BD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C645BD"/>
    <w:rPr>
      <w:rFonts w:cs="Times New Roman"/>
      <w:sz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6547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478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Tabela-Siatka">
    <w:name w:val="Table Grid"/>
    <w:basedOn w:val="Standardowy"/>
    <w:uiPriority w:val="59"/>
    <w:locked/>
    <w:rsid w:val="00654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3276</Words>
  <Characters>19660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22891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Aleksandra Góral</cp:lastModifiedBy>
  <cp:revision>2</cp:revision>
  <cp:lastPrinted>2017-05-30T11:50:00Z</cp:lastPrinted>
  <dcterms:created xsi:type="dcterms:W3CDTF">2023-03-08T13:52:00Z</dcterms:created>
  <dcterms:modified xsi:type="dcterms:W3CDTF">2023-03-08T13:52:00Z</dcterms:modified>
</cp:coreProperties>
</file>